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B1506B" w:rsidRDefault="00C716A0" w:rsidP="00EB700F"/>
    <w:p w14:paraId="3FE2E0D6" w14:textId="77777777" w:rsidR="006D654F" w:rsidRPr="00B1506B" w:rsidRDefault="006D654F" w:rsidP="00EB700F"/>
    <w:p w14:paraId="7DD83A6B" w14:textId="77777777" w:rsidR="006D654F" w:rsidRPr="00B1506B" w:rsidRDefault="006D654F" w:rsidP="00EB700F"/>
    <w:p w14:paraId="6B46226A" w14:textId="77777777" w:rsidR="006D654F" w:rsidRPr="00B1506B" w:rsidRDefault="006D654F" w:rsidP="00EB700F"/>
    <w:p w14:paraId="7CA32CF9" w14:textId="77777777" w:rsidR="006D654F" w:rsidRPr="00B1506B" w:rsidRDefault="006D654F" w:rsidP="00EB700F"/>
    <w:p w14:paraId="1B013F06" w14:textId="77777777" w:rsidR="006D654F" w:rsidRPr="00B1506B" w:rsidRDefault="006D654F" w:rsidP="00EB700F"/>
    <w:p w14:paraId="19DB98AE" w14:textId="77777777" w:rsidR="006D654F" w:rsidRPr="00B1506B" w:rsidRDefault="006D654F" w:rsidP="00EB700F"/>
    <w:p w14:paraId="187D1A57" w14:textId="176049C8" w:rsidR="006D654F" w:rsidRPr="00D81C7D" w:rsidRDefault="001C6ED6" w:rsidP="005C3371">
      <w:pPr>
        <w:spacing w:after="160" w:line="259" w:lineRule="auto"/>
        <w:jc w:val="center"/>
        <w:rPr>
          <w:color w:val="1F4E79" w:themeColor="accent1" w:themeShade="80"/>
          <w:sz w:val="32"/>
          <w:szCs w:val="32"/>
        </w:rPr>
      </w:pPr>
      <w:r w:rsidRPr="00D81C7D">
        <w:rPr>
          <w:color w:val="1F4E79" w:themeColor="accent1" w:themeShade="80"/>
          <w:sz w:val="32"/>
          <w:szCs w:val="32"/>
        </w:rPr>
        <w:t xml:space="preserve">Wdrożenie wymogów wynikających z </w:t>
      </w:r>
      <w:r w:rsidR="006D654F" w:rsidRPr="00D81C7D">
        <w:rPr>
          <w:color w:val="1F4E79" w:themeColor="accent1" w:themeShade="80"/>
          <w:sz w:val="32"/>
          <w:szCs w:val="32"/>
        </w:rPr>
        <w:t xml:space="preserve">zapisów Rozporządzenia Komisji </w:t>
      </w:r>
      <w:r w:rsidR="00F9069C" w:rsidRPr="00D81C7D">
        <w:rPr>
          <w:color w:val="1F4E79" w:themeColor="accent1" w:themeShade="80"/>
          <w:sz w:val="32"/>
          <w:szCs w:val="32"/>
        </w:rPr>
        <w:t>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D81C7D" w:rsidRDefault="006D654F" w:rsidP="00EB700F"/>
    <w:p w14:paraId="40CF16B7" w14:textId="77777777" w:rsidR="006D654F" w:rsidRPr="00D81C7D" w:rsidRDefault="006D654F" w:rsidP="00EB700F"/>
    <w:p w14:paraId="63A74FDB" w14:textId="77777777" w:rsidR="006D654F" w:rsidRPr="00D81C7D" w:rsidRDefault="006D654F" w:rsidP="00EB700F"/>
    <w:p w14:paraId="24AF7B8C" w14:textId="77777777" w:rsidR="006D654F" w:rsidRPr="00D81C7D" w:rsidRDefault="006D654F" w:rsidP="00EB700F"/>
    <w:p w14:paraId="7B236E6A" w14:textId="77777777" w:rsidR="006D654F" w:rsidRPr="00D81C7D" w:rsidRDefault="006D654F" w:rsidP="00EB700F"/>
    <w:p w14:paraId="2861A29F" w14:textId="731FD4F3" w:rsidR="006D654F" w:rsidRPr="00D81C7D" w:rsidRDefault="006D654F" w:rsidP="005C3371">
      <w:pPr>
        <w:jc w:val="center"/>
        <w:rPr>
          <w:b/>
        </w:rPr>
      </w:pPr>
      <w:r w:rsidRPr="00D81C7D">
        <w:rPr>
          <w:b/>
          <w:sz w:val="24"/>
        </w:rPr>
        <w:t>Program ra</w:t>
      </w:r>
      <w:r w:rsidR="007927AC">
        <w:rPr>
          <w:b/>
          <w:sz w:val="24"/>
        </w:rPr>
        <w:t>mowy testu zgodności w zakresie</w:t>
      </w:r>
      <w:bookmarkStart w:id="0" w:name="_GoBack"/>
      <w:bookmarkEnd w:id="0"/>
    </w:p>
    <w:p w14:paraId="44A86C41" w14:textId="39FEEFF6" w:rsidR="006D654F" w:rsidRPr="00D81C7D" w:rsidRDefault="00DB752A" w:rsidP="005C3371">
      <w:pPr>
        <w:pStyle w:val="Akapitzlist"/>
        <w:numPr>
          <w:ilvl w:val="0"/>
          <w:numId w:val="29"/>
        </w:numPr>
        <w:jc w:val="center"/>
        <w:rPr>
          <w:b/>
        </w:rPr>
      </w:pPr>
      <w:r w:rsidRPr="00D81C7D">
        <w:rPr>
          <w:b/>
        </w:rPr>
        <w:t>Pracy w trybie regulacji</w:t>
      </w:r>
      <w:r w:rsidR="006D654F" w:rsidRPr="00D81C7D">
        <w:rPr>
          <w:b/>
        </w:rPr>
        <w:t xml:space="preserve"> </w:t>
      </w:r>
      <w:r w:rsidR="00BF5D4D" w:rsidRPr="00D81C7D">
        <w:rPr>
          <w:b/>
        </w:rPr>
        <w:t>napięcia</w:t>
      </w:r>
    </w:p>
    <w:p w14:paraId="0C4DBFD3" w14:textId="77777777" w:rsidR="006D654F" w:rsidRPr="00D81C7D" w:rsidRDefault="006D654F" w:rsidP="00EB700F"/>
    <w:p w14:paraId="1F87D79A" w14:textId="77777777" w:rsidR="006D654F" w:rsidRPr="00D81C7D" w:rsidRDefault="006D654F" w:rsidP="00EB700F"/>
    <w:p w14:paraId="3BD531BA" w14:textId="77777777" w:rsidR="006D654F" w:rsidRPr="00D81C7D" w:rsidRDefault="006D654F" w:rsidP="00EB700F"/>
    <w:p w14:paraId="7454226C" w14:textId="77777777" w:rsidR="006D654F" w:rsidRPr="00D81C7D" w:rsidRDefault="006D654F">
      <w:r w:rsidRPr="00D81C7D">
        <w:br w:type="page"/>
      </w:r>
    </w:p>
    <w:bookmarkStart w:id="1" w:name="_Toc12473702" w:displacedByCustomXml="next"/>
    <w:sdt>
      <w:sdtPr>
        <w:rPr>
          <w:rFonts w:eastAsiaTheme="minorHAnsi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/>
      <w:sdtContent>
        <w:p w14:paraId="199B4DB8" w14:textId="77777777" w:rsidR="00E8113F" w:rsidRPr="00D81C7D" w:rsidRDefault="00E8113F" w:rsidP="005C3371">
          <w:pPr>
            <w:pStyle w:val="Nagwek1"/>
            <w:numPr>
              <w:ilvl w:val="0"/>
              <w:numId w:val="0"/>
            </w:numPr>
          </w:pPr>
          <w:r w:rsidRPr="00D81C7D">
            <w:t>Spis treści</w:t>
          </w:r>
          <w:bookmarkEnd w:id="1"/>
        </w:p>
        <w:p w14:paraId="26DF4557" w14:textId="2F38247D" w:rsidR="00D81C7D" w:rsidRPr="00D81C7D" w:rsidRDefault="00E8113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D81C7D">
            <w:rPr>
              <w:b/>
              <w:bCs/>
            </w:rPr>
            <w:fldChar w:fldCharType="begin"/>
          </w:r>
          <w:r w:rsidRPr="00D81C7D">
            <w:rPr>
              <w:b/>
              <w:bCs/>
            </w:rPr>
            <w:instrText xml:space="preserve"> TOC \o "1-3" \h \z \u </w:instrText>
          </w:r>
          <w:r w:rsidRPr="00D81C7D">
            <w:rPr>
              <w:b/>
              <w:bCs/>
            </w:rPr>
            <w:fldChar w:fldCharType="separate"/>
          </w:r>
          <w:hyperlink w:anchor="_Toc12473702" w:history="1">
            <w:r w:rsidR="00D81C7D" w:rsidRPr="00D81C7D">
              <w:rPr>
                <w:rStyle w:val="Hipercze"/>
                <w:noProof/>
              </w:rPr>
              <w:t>Spis treści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_Toc12473702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2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5E73D499" w14:textId="3C60493F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3" w:history="1">
            <w:r w:rsidR="00D81C7D" w:rsidRPr="00D81C7D">
              <w:rPr>
                <w:rStyle w:val="Hipercze"/>
                <w:noProof/>
              </w:rPr>
              <w:t>1.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Cel i zakres opracowania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_Toc12473703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3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1CAFE20D" w14:textId="27F6788C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4" w:history="1">
            <w:r w:rsidR="00D81C7D" w:rsidRPr="00D81C7D">
              <w:rPr>
                <w:rStyle w:val="Hipercze"/>
                <w:noProof/>
              </w:rPr>
              <w:t>2.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Skróty stosowane w dokumencie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_Toc12473704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3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227FD8DA" w14:textId="51296B39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5" w:history="1">
            <w:r w:rsidR="00D81C7D" w:rsidRPr="00D81C7D">
              <w:rPr>
                <w:rStyle w:val="Hipercze"/>
                <w:noProof/>
              </w:rPr>
              <w:t>3.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Parametry techniczne testowanego systemu HVDC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_Toc12473705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3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1DAEEBA7" w14:textId="188D5ECD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6" w:history="1">
            <w:r w:rsidR="00D81C7D" w:rsidRPr="00D81C7D">
              <w:rPr>
                <w:rStyle w:val="Hipercze"/>
                <w:noProof/>
              </w:rPr>
              <w:t>4.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Ogólne zasady przeprowadzenia testu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_Toc12473706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4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5A9331F2" w14:textId="67E08F7A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7" w:history="1">
            <w:r w:rsidR="00D81C7D" w:rsidRPr="00D81C7D">
              <w:rPr>
                <w:rStyle w:val="Hipercze"/>
                <w:noProof/>
              </w:rPr>
              <w:t>5.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Wymagane warunki w czasie realizacji testu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_Toc12473707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4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5BEFE74E" w14:textId="0F04E50C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8" w:history="1">
            <w:r w:rsidR="00D81C7D" w:rsidRPr="00D81C7D">
              <w:rPr>
                <w:rStyle w:val="Hipercze"/>
                <w:noProof/>
              </w:rPr>
              <w:t>6.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Wielkości mierzone w czasie realizacji testu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_Toc12473708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4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1D8985BD" w14:textId="33FD13F1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09" w:history="1">
            <w:r w:rsidR="00D81C7D" w:rsidRPr="00D81C7D">
              <w:rPr>
                <w:rStyle w:val="Hipercze"/>
                <w:noProof/>
              </w:rPr>
              <w:t>7.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Wielkości wejściowe (wymuszające)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_Toc12473709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5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3FDC5470" w14:textId="337F5B79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0" w:history="1">
            <w:r w:rsidR="00D81C7D" w:rsidRPr="00D81C7D">
              <w:rPr>
                <w:rStyle w:val="Hipercze"/>
                <w:noProof/>
              </w:rPr>
              <w:t>8.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Wielkości wyjściowe (odpowiedź układu)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_Toc12473710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5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02A0300C" w14:textId="25852F03" w:rsidR="00D81C7D" w:rsidRPr="00D81C7D" w:rsidRDefault="007927A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1" w:history="1">
            <w:r w:rsidR="00D81C7D" w:rsidRPr="00D81C7D">
              <w:rPr>
                <w:rStyle w:val="Hipercze"/>
                <w:noProof/>
              </w:rPr>
              <w:t>9.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Sposób i zakres przeprowadzenia testu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_Toc12473711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5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565FEA4A" w14:textId="4B126194" w:rsidR="00D81C7D" w:rsidRPr="00D81C7D" w:rsidRDefault="007927A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2" w:history="1">
            <w:r w:rsidR="00D81C7D" w:rsidRPr="00D81C7D">
              <w:rPr>
                <w:rStyle w:val="Hipercze"/>
                <w:noProof/>
              </w:rPr>
              <w:t>9.1.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Określenie dokładności układu regulacji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_Toc12473712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5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38ABFFFD" w14:textId="4F676631" w:rsidR="00D81C7D" w:rsidRPr="00D81C7D" w:rsidRDefault="007927A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3" w:history="1">
            <w:r w:rsidR="00D81C7D" w:rsidRPr="00D81C7D">
              <w:rPr>
                <w:rStyle w:val="Hipercze"/>
                <w:noProof/>
              </w:rPr>
              <w:t>9.2.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Określenie niewrażliwości układu regulacji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_Toc12473713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6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398854FE" w14:textId="2ECEB500" w:rsidR="00D81C7D" w:rsidRPr="00D81C7D" w:rsidRDefault="007927A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4" w:history="1">
            <w:r w:rsidR="00D81C7D" w:rsidRPr="00D81C7D">
              <w:rPr>
                <w:rStyle w:val="Hipercze"/>
                <w:noProof/>
              </w:rPr>
              <w:t>9.3.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Określenie czasu uruchomienia mocy biernej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_Toc12473714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6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3E316413" w14:textId="15AE3788" w:rsidR="00D81C7D" w:rsidRPr="00D81C7D" w:rsidRDefault="007927A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5" w:history="1">
            <w:r w:rsidR="00D81C7D" w:rsidRPr="00D81C7D">
              <w:rPr>
                <w:rStyle w:val="Hipercze"/>
                <w:noProof/>
              </w:rPr>
              <w:t>9.4.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Określenie zakresu możliwego nastawiania zbocza i strefy nieczułości charakterystyki statycznej regulacji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_Toc12473715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6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07D8F18A" w14:textId="7B450019" w:rsidR="00D81C7D" w:rsidRPr="00D81C7D" w:rsidRDefault="007927A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473716" w:history="1">
            <w:r w:rsidR="00D81C7D" w:rsidRPr="00D81C7D">
              <w:rPr>
                <w:rStyle w:val="Hipercze"/>
                <w:noProof/>
              </w:rPr>
              <w:t>10.</w:t>
            </w:r>
            <w:r w:rsidR="00D81C7D" w:rsidRPr="00D81C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81C7D" w:rsidRPr="00D81C7D">
              <w:rPr>
                <w:rStyle w:val="Hipercze"/>
                <w:noProof/>
              </w:rPr>
              <w:t>Kryteria oceny testu zgodności</w:t>
            </w:r>
            <w:r w:rsidR="00D81C7D" w:rsidRPr="00D81C7D">
              <w:rPr>
                <w:noProof/>
                <w:webHidden/>
              </w:rPr>
              <w:tab/>
            </w:r>
            <w:r w:rsidR="00D81C7D" w:rsidRPr="00D81C7D">
              <w:rPr>
                <w:noProof/>
                <w:webHidden/>
              </w:rPr>
              <w:fldChar w:fldCharType="begin"/>
            </w:r>
            <w:r w:rsidR="00D81C7D" w:rsidRPr="00D81C7D">
              <w:rPr>
                <w:noProof/>
                <w:webHidden/>
              </w:rPr>
              <w:instrText xml:space="preserve"> PAGEREF _Toc12473716 \h </w:instrText>
            </w:r>
            <w:r w:rsidR="00D81C7D" w:rsidRPr="00D81C7D">
              <w:rPr>
                <w:noProof/>
                <w:webHidden/>
              </w:rPr>
            </w:r>
            <w:r w:rsidR="00D81C7D" w:rsidRPr="00D81C7D">
              <w:rPr>
                <w:noProof/>
                <w:webHidden/>
              </w:rPr>
              <w:fldChar w:fldCharType="separate"/>
            </w:r>
            <w:r w:rsidR="00D81C7D" w:rsidRPr="00D81C7D">
              <w:rPr>
                <w:noProof/>
                <w:webHidden/>
              </w:rPr>
              <w:t>6</w:t>
            </w:r>
            <w:r w:rsidR="00D81C7D" w:rsidRPr="00D81C7D">
              <w:rPr>
                <w:noProof/>
                <w:webHidden/>
              </w:rPr>
              <w:fldChar w:fldCharType="end"/>
            </w:r>
          </w:hyperlink>
        </w:p>
        <w:p w14:paraId="483495A8" w14:textId="0AE8FA84" w:rsidR="00E8113F" w:rsidRPr="00D81C7D" w:rsidRDefault="00E8113F" w:rsidP="008D05D7">
          <w:r w:rsidRPr="00D81C7D">
            <w:fldChar w:fldCharType="end"/>
          </w:r>
        </w:p>
      </w:sdtContent>
    </w:sdt>
    <w:p w14:paraId="245E24CD" w14:textId="77777777" w:rsidR="006D654F" w:rsidRPr="00D81C7D" w:rsidRDefault="006D654F" w:rsidP="00322EA5"/>
    <w:p w14:paraId="4AB68CFC" w14:textId="77777777" w:rsidR="006D654F" w:rsidRPr="00D81C7D" w:rsidRDefault="006D654F">
      <w:r w:rsidRPr="00D81C7D">
        <w:br w:type="page"/>
      </w:r>
    </w:p>
    <w:p w14:paraId="584B8872" w14:textId="77777777" w:rsidR="006D654F" w:rsidRPr="00D81C7D" w:rsidRDefault="006C2B56">
      <w:pPr>
        <w:pStyle w:val="Nagwek1"/>
      </w:pPr>
      <w:bookmarkStart w:id="2" w:name="_Toc12473703"/>
      <w:r w:rsidRPr="00D81C7D">
        <w:lastRenderedPageBreak/>
        <w:t xml:space="preserve">Cel i zakres </w:t>
      </w:r>
      <w:r w:rsidR="006D654F" w:rsidRPr="00D81C7D">
        <w:t>opracowania</w:t>
      </w:r>
      <w:bookmarkEnd w:id="2"/>
    </w:p>
    <w:p w14:paraId="0D28B8EB" w14:textId="77777777" w:rsidR="00100580" w:rsidRPr="00D81C7D" w:rsidRDefault="00100580" w:rsidP="005C3371">
      <w:r w:rsidRPr="00D81C7D">
        <w:t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</w:t>
      </w:r>
      <w:r w:rsidRPr="00D81C7D">
        <w:rPr>
          <w:rFonts w:eastAsia="Times New Roman"/>
        </w:rPr>
        <w:t>dalej: NC HVDC</w:t>
      </w:r>
      <w:r w:rsidRPr="00D81C7D">
        <w:t>) oraz dokumentów związanych wynikających z zapisów rozporządzenia.</w:t>
      </w:r>
    </w:p>
    <w:p w14:paraId="6E4ACFCF" w14:textId="72986EC3" w:rsidR="00100580" w:rsidRPr="00D81C7D" w:rsidRDefault="00100580" w:rsidP="005C3371">
      <w:r w:rsidRPr="00D81C7D">
        <w:t xml:space="preserve">Ogólne zasady przeprowadzania testów określono w </w:t>
      </w:r>
      <w:r w:rsidR="005115C1" w:rsidRPr="00D81C7D">
        <w:t>Procedurze testowania, symulacji i certyfikacji systemu HVDC</w:t>
      </w:r>
      <w:r w:rsidRPr="00D81C7D">
        <w:t>, a niniejsz</w:t>
      </w:r>
      <w:r w:rsidR="000D17B1" w:rsidRPr="00D81C7D">
        <w:t>y</w:t>
      </w:r>
      <w:r w:rsidRPr="00D81C7D">
        <w:t xml:space="preserve"> dokument jest ściśle z nim powiązany i stanowi jego uszczegółowienie w zakresie przeprowadzenia testów potwierdzających zdolność systemów HVDC </w:t>
      </w:r>
      <w:r w:rsidR="00B40DD4" w:rsidRPr="00D81C7D">
        <w:t>do pracy w trybie</w:t>
      </w:r>
      <w:r w:rsidR="002253E5" w:rsidRPr="00D81C7D">
        <w:t xml:space="preserve"> regulacji napięcia</w:t>
      </w:r>
      <w:r w:rsidRPr="00D81C7D">
        <w:t xml:space="preserve"> zgodnie z </w:t>
      </w:r>
      <w:r w:rsidR="00A65149" w:rsidRPr="00D81C7D">
        <w:t xml:space="preserve">art. 71 ust. </w:t>
      </w:r>
      <w:r w:rsidR="00B40DD4" w:rsidRPr="00D81C7D">
        <w:t xml:space="preserve">3 </w:t>
      </w:r>
      <w:r w:rsidRPr="00D81C7D">
        <w:t xml:space="preserve">w zw. z </w:t>
      </w:r>
      <w:r w:rsidR="00A65149" w:rsidRPr="00D81C7D">
        <w:t xml:space="preserve">art. </w:t>
      </w:r>
      <w:r w:rsidR="002253E5" w:rsidRPr="00D81C7D">
        <w:t xml:space="preserve">22 ust. 3 </w:t>
      </w:r>
      <w:r w:rsidRPr="00D81C7D">
        <w:t>NC HVDC</w:t>
      </w:r>
      <w:r w:rsidR="002253E5" w:rsidRPr="00D81C7D">
        <w:t>.</w:t>
      </w:r>
    </w:p>
    <w:p w14:paraId="04F771BA" w14:textId="1656609E" w:rsidR="006D654F" w:rsidRPr="00D81C7D" w:rsidRDefault="002253E5" w:rsidP="000051F4">
      <w:pPr>
        <w:pStyle w:val="Nagwek1"/>
      </w:pPr>
      <w:bookmarkStart w:id="3" w:name="_Toc12473704"/>
      <w:r w:rsidRPr="00D81C7D">
        <w:t>S</w:t>
      </w:r>
      <w:r w:rsidR="004D1515" w:rsidRPr="00D81C7D">
        <w:t>króty stosowane w dokumencie</w:t>
      </w:r>
      <w:bookmarkEnd w:id="3"/>
    </w:p>
    <w:p w14:paraId="23D29BDA" w14:textId="65E0C76F" w:rsidR="004D1515" w:rsidRPr="00D81C7D" w:rsidRDefault="004D1515" w:rsidP="005C3371">
      <w:r w:rsidRPr="00D81C7D">
        <w:t xml:space="preserve">Sformułowania występujące w niniejszym dokumencie są zgodne z definicjami określonymi w NC </w:t>
      </w:r>
      <w:r w:rsidR="002253E5" w:rsidRPr="00D81C7D">
        <w:t>HVDC</w:t>
      </w:r>
      <w:del w:id="4" w:author="Osuch Mateusz" w:date="2019-06-26T20:20:00Z">
        <w:r w:rsidR="002253E5" w:rsidRPr="00D81C7D" w:rsidDel="005115C1">
          <w:delText>,</w:delText>
        </w:r>
      </w:del>
      <w:r w:rsidR="005115C1" w:rsidRPr="00D81C7D">
        <w:t xml:space="preserve"> oraz</w:t>
      </w:r>
      <w:r w:rsidR="002253E5" w:rsidRPr="00D81C7D">
        <w:t xml:space="preserve"> w dokumentach związanych wynikających z zapisów NC HVDC</w:t>
      </w:r>
    </w:p>
    <w:p w14:paraId="61B1C546" w14:textId="77777777" w:rsidR="007C60C1" w:rsidRPr="00D81C7D" w:rsidRDefault="007C60C1" w:rsidP="005C3371">
      <w:r w:rsidRPr="00D81C7D">
        <w:t>Wykaz stosowanych skrótów:</w:t>
      </w:r>
    </w:p>
    <w:p w14:paraId="6F84BAA0" w14:textId="77777777" w:rsidR="00100580" w:rsidRPr="00D81C7D" w:rsidRDefault="00100580" w:rsidP="005C3371"/>
    <w:p w14:paraId="29829A43" w14:textId="23EC3488" w:rsidR="00100580" w:rsidRPr="00D81C7D" w:rsidRDefault="00100580" w:rsidP="005C3371">
      <w:pPr>
        <w:pStyle w:val="Akapitzlist"/>
        <w:numPr>
          <w:ilvl w:val="0"/>
          <w:numId w:val="30"/>
        </w:numPr>
      </w:pPr>
      <w:proofErr w:type="spellStart"/>
      <w:r w:rsidRPr="00D81C7D">
        <w:rPr>
          <w:b/>
        </w:rPr>
        <w:t>Q</w:t>
      </w:r>
      <w:r w:rsidRPr="00D81C7D">
        <w:rPr>
          <w:b/>
          <w:vertAlign w:val="subscript"/>
        </w:rPr>
        <w:t>max</w:t>
      </w:r>
      <w:r w:rsidR="0055758E" w:rsidRPr="00D81C7D">
        <w:rPr>
          <w:b/>
          <w:vertAlign w:val="subscript"/>
        </w:rPr>
        <w:t>w</w:t>
      </w:r>
      <w:proofErr w:type="spellEnd"/>
      <w:r w:rsidRPr="00D81C7D">
        <w:t xml:space="preserve"> – moc maksymalna bierna w kierunku </w:t>
      </w:r>
      <w:r w:rsidR="0055758E" w:rsidRPr="00D81C7D">
        <w:t xml:space="preserve">wyprzedzania </w:t>
      </w:r>
      <w:r w:rsidRPr="00D81C7D">
        <w:t>zgodna z profil</w:t>
      </w:r>
      <w:r w:rsidR="00AD3554" w:rsidRPr="00D81C7D">
        <w:t>em</w:t>
      </w:r>
      <w:r w:rsidRPr="00D81C7D">
        <w:t xml:space="preserve"> </w:t>
      </w:r>
      <w:r w:rsidR="0055758E" w:rsidRPr="00D81C7D">
        <w:t>U</w:t>
      </w:r>
      <w:r w:rsidRPr="00D81C7D">
        <w:t>-Q/</w:t>
      </w:r>
      <w:proofErr w:type="spellStart"/>
      <w:r w:rsidRPr="00D81C7D">
        <w:t>P</w:t>
      </w:r>
      <w:r w:rsidRPr="00D81C7D">
        <w:rPr>
          <w:vertAlign w:val="subscript"/>
        </w:rPr>
        <w:t>max</w:t>
      </w:r>
      <w:proofErr w:type="spellEnd"/>
      <w:r w:rsidR="00780415" w:rsidRPr="00D81C7D">
        <w:t>,</w:t>
      </w:r>
    </w:p>
    <w:p w14:paraId="1264C8D8" w14:textId="4AD2B2A6" w:rsidR="00100580" w:rsidRPr="00D81C7D" w:rsidRDefault="00100580" w:rsidP="005C3371"/>
    <w:p w14:paraId="3F79CB67" w14:textId="5927EE96" w:rsidR="00100580" w:rsidRPr="00D81C7D" w:rsidRDefault="00100580" w:rsidP="005C3371">
      <w:pPr>
        <w:pStyle w:val="Akapitzlist"/>
        <w:numPr>
          <w:ilvl w:val="0"/>
          <w:numId w:val="30"/>
        </w:numPr>
      </w:pPr>
      <w:proofErr w:type="spellStart"/>
      <w:r w:rsidRPr="00D81C7D">
        <w:rPr>
          <w:b/>
        </w:rPr>
        <w:t>Q</w:t>
      </w:r>
      <w:r w:rsidRPr="00D81C7D">
        <w:rPr>
          <w:b/>
          <w:vertAlign w:val="subscript"/>
        </w:rPr>
        <w:t>max</w:t>
      </w:r>
      <w:r w:rsidR="0055758E" w:rsidRPr="00D81C7D">
        <w:rPr>
          <w:b/>
          <w:vertAlign w:val="subscript"/>
        </w:rPr>
        <w:t>o</w:t>
      </w:r>
      <w:proofErr w:type="spellEnd"/>
      <w:r w:rsidRPr="00D81C7D">
        <w:t xml:space="preserve"> – moc maksymalna bierna w kierunku </w:t>
      </w:r>
      <w:r w:rsidR="0055758E" w:rsidRPr="00D81C7D">
        <w:t xml:space="preserve">opóźniania </w:t>
      </w:r>
      <w:r w:rsidRPr="00D81C7D">
        <w:t>zgodn</w:t>
      </w:r>
      <w:r w:rsidR="0055758E" w:rsidRPr="00D81C7D">
        <w:t>a</w:t>
      </w:r>
      <w:r w:rsidRPr="00D81C7D">
        <w:t xml:space="preserve"> </w:t>
      </w:r>
      <w:r w:rsidR="0055758E" w:rsidRPr="00D81C7D">
        <w:t xml:space="preserve">z </w:t>
      </w:r>
      <w:r w:rsidRPr="00D81C7D">
        <w:t xml:space="preserve">profilem </w:t>
      </w:r>
      <w:r w:rsidR="0055758E" w:rsidRPr="00D81C7D">
        <w:t>U</w:t>
      </w:r>
      <w:r w:rsidRPr="00D81C7D">
        <w:t>-Q/</w:t>
      </w:r>
      <w:proofErr w:type="spellStart"/>
      <w:r w:rsidRPr="00D81C7D">
        <w:t>P</w:t>
      </w:r>
      <w:r w:rsidRPr="00D81C7D">
        <w:rPr>
          <w:vertAlign w:val="subscript"/>
        </w:rPr>
        <w:t>max</w:t>
      </w:r>
      <w:proofErr w:type="spellEnd"/>
      <w:r w:rsidR="00780415" w:rsidRPr="00D81C7D">
        <w:t>,</w:t>
      </w:r>
    </w:p>
    <w:p w14:paraId="3E7D0C74" w14:textId="781D73DD" w:rsidR="00100580" w:rsidRPr="00D81C7D" w:rsidRDefault="00100580" w:rsidP="005C3371"/>
    <w:p w14:paraId="5E539668" w14:textId="73D89DDD" w:rsidR="00100580" w:rsidRPr="00D81C7D" w:rsidRDefault="00604207" w:rsidP="005C3371">
      <w:pPr>
        <w:pStyle w:val="Akapitzlist"/>
        <w:numPr>
          <w:ilvl w:val="0"/>
          <w:numId w:val="30"/>
        </w:numPr>
      </w:pPr>
      <w:r w:rsidRPr="00D81C7D">
        <w:rPr>
          <w:b/>
        </w:rPr>
        <w:t>U</w:t>
      </w:r>
      <w:r w:rsidR="00100580" w:rsidRPr="00D81C7D">
        <w:rPr>
          <w:b/>
          <w:vertAlign w:val="subscript"/>
        </w:rPr>
        <w:t>SP</w:t>
      </w:r>
      <w:r w:rsidR="00100580" w:rsidRPr="00D81C7D">
        <w:t xml:space="preserve"> – wartość zadana </w:t>
      </w:r>
      <w:r w:rsidRPr="00D81C7D">
        <w:t xml:space="preserve">napięcia </w:t>
      </w:r>
      <w:r w:rsidR="00100580" w:rsidRPr="00D81C7D">
        <w:t>w układach regulacji systemu HVDC</w:t>
      </w:r>
      <w:r w:rsidRPr="00D81C7D">
        <w:t>,</w:t>
      </w:r>
    </w:p>
    <w:p w14:paraId="47BDEC92" w14:textId="77777777" w:rsidR="00100580" w:rsidRPr="00D81C7D" w:rsidRDefault="00100580" w:rsidP="005C3371"/>
    <w:p w14:paraId="054F0358" w14:textId="77777777" w:rsidR="005115C1" w:rsidRPr="00D81C7D" w:rsidRDefault="00100580" w:rsidP="004B4D87">
      <w:pPr>
        <w:pStyle w:val="Akapitzlist"/>
        <w:numPr>
          <w:ilvl w:val="0"/>
          <w:numId w:val="30"/>
        </w:numPr>
      </w:pPr>
      <w:r w:rsidRPr="00D81C7D">
        <w:rPr>
          <w:b/>
        </w:rPr>
        <w:t>P</w:t>
      </w:r>
      <w:r w:rsidRPr="00D81C7D">
        <w:rPr>
          <w:b/>
          <w:vertAlign w:val="subscript"/>
        </w:rPr>
        <w:t>SP</w:t>
      </w:r>
      <w:r w:rsidRPr="00D81C7D">
        <w:t xml:space="preserve"> – wartość zadana mocy czynnej w układach regulacji systemu HVDC</w:t>
      </w:r>
      <w:r w:rsidR="005115C1" w:rsidRPr="00D81C7D">
        <w:t>,</w:t>
      </w:r>
    </w:p>
    <w:p w14:paraId="078503E8" w14:textId="77777777" w:rsidR="005115C1" w:rsidRPr="00D81C7D" w:rsidRDefault="005115C1" w:rsidP="005115C1">
      <w:pPr>
        <w:pStyle w:val="Akapitzlist"/>
      </w:pPr>
    </w:p>
    <w:p w14:paraId="59075466" w14:textId="39267DEE" w:rsidR="00100580" w:rsidRPr="00D81C7D" w:rsidRDefault="005115C1" w:rsidP="002A1698">
      <w:pPr>
        <w:pStyle w:val="Akapitzlist"/>
        <w:numPr>
          <w:ilvl w:val="0"/>
          <w:numId w:val="30"/>
        </w:numPr>
        <w:spacing w:line="276" w:lineRule="auto"/>
      </w:pPr>
      <w:r w:rsidRPr="00D81C7D">
        <w:rPr>
          <w:b/>
        </w:rPr>
        <w:t xml:space="preserve">Procedura testowania, symulacji i certyfikacji systemu HVDC </w:t>
      </w:r>
      <w:r w:rsidRPr="00D81C7D">
        <w:t>– dokument pt. „</w:t>
      </w:r>
      <w:r w:rsidRPr="00D81C7D">
        <w:rPr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D81C7D">
        <w:t>”</w:t>
      </w:r>
      <w:r w:rsidR="0055758E" w:rsidRPr="00D81C7D">
        <w:t>.</w:t>
      </w:r>
    </w:p>
    <w:p w14:paraId="1DFB73CE" w14:textId="77777777" w:rsidR="006C2B56" w:rsidRPr="00D81C7D" w:rsidRDefault="006C2B56" w:rsidP="005C3371"/>
    <w:p w14:paraId="52966141" w14:textId="0DC34B4E" w:rsidR="006C2B56" w:rsidRPr="00D81C7D" w:rsidRDefault="006930CA" w:rsidP="000051F4">
      <w:pPr>
        <w:pStyle w:val="Nagwek1"/>
      </w:pPr>
      <w:bookmarkStart w:id="5" w:name="_Toc12473705"/>
      <w:r w:rsidRPr="00D81C7D">
        <w:t xml:space="preserve">Parametry techniczne testowanego </w:t>
      </w:r>
      <w:r w:rsidR="00B40DD4" w:rsidRPr="00D81C7D">
        <w:t>systemu HVDC</w:t>
      </w:r>
      <w:bookmarkEnd w:id="5"/>
    </w:p>
    <w:p w14:paraId="6E1DD606" w14:textId="7FB6BFCC" w:rsidR="006930CA" w:rsidRPr="00D81C7D" w:rsidRDefault="006930CA" w:rsidP="005C3371">
      <w:r w:rsidRPr="00D81C7D">
        <w:t>Minimalne wymagania co do</w:t>
      </w:r>
      <w:r w:rsidR="00496FAE" w:rsidRPr="00D81C7D">
        <w:t xml:space="preserve"> zakresu informacji </w:t>
      </w:r>
      <w:r w:rsidRPr="00D81C7D">
        <w:t xml:space="preserve">technicznych </w:t>
      </w:r>
      <w:r w:rsidR="00496FAE" w:rsidRPr="00D81C7D">
        <w:t xml:space="preserve">o </w:t>
      </w:r>
      <w:r w:rsidRPr="00D81C7D">
        <w:t>testowan</w:t>
      </w:r>
      <w:r w:rsidR="00496FAE" w:rsidRPr="00D81C7D">
        <w:t>ym</w:t>
      </w:r>
      <w:r w:rsidRPr="00D81C7D">
        <w:t xml:space="preserve"> </w:t>
      </w:r>
      <w:r w:rsidR="00100580" w:rsidRPr="00D81C7D">
        <w:t>systemie HVDC</w:t>
      </w:r>
      <w:r w:rsidRPr="00D81C7D">
        <w:t xml:space="preserve">, które należy przedstawić w szczegółowym programie testu zdolności do </w:t>
      </w:r>
      <w:r w:rsidR="00BF5D4D" w:rsidRPr="00D81C7D">
        <w:t>pracy w trybie regulacji napięcia</w:t>
      </w:r>
      <w:r w:rsidR="001049C6" w:rsidRPr="00D81C7D">
        <w:t>,</w:t>
      </w:r>
      <w:r w:rsidRPr="00D81C7D">
        <w:t xml:space="preserve"> powinny obejmować</w:t>
      </w:r>
      <w:r w:rsidR="00496FAE" w:rsidRPr="00D81C7D">
        <w:t xml:space="preserve"> ogólny opis techniczny obiektu zawierający m. in.</w:t>
      </w:r>
      <w:r w:rsidRPr="00D81C7D">
        <w:t>:</w:t>
      </w:r>
    </w:p>
    <w:p w14:paraId="5D110436" w14:textId="77777777" w:rsidR="0030418E" w:rsidRPr="00D81C7D" w:rsidRDefault="0030418E" w:rsidP="0030418E">
      <w:pPr>
        <w:pStyle w:val="Akapitzlist"/>
        <w:numPr>
          <w:ilvl w:val="0"/>
          <w:numId w:val="7"/>
        </w:numPr>
      </w:pPr>
      <w:r w:rsidRPr="00D81C7D">
        <w:t>informacje na temat punktów przyłączenia systemu HVDC.</w:t>
      </w:r>
    </w:p>
    <w:p w14:paraId="09A8951A" w14:textId="196A5F8C" w:rsidR="006930CA" w:rsidRPr="00D81C7D" w:rsidRDefault="006930CA" w:rsidP="005C3371">
      <w:pPr>
        <w:pStyle w:val="Akapitzlist"/>
        <w:numPr>
          <w:ilvl w:val="0"/>
          <w:numId w:val="7"/>
        </w:numPr>
      </w:pPr>
      <w:r w:rsidRPr="00D81C7D">
        <w:t xml:space="preserve">informacje na temat technologii </w:t>
      </w:r>
      <w:r w:rsidR="0030418E" w:rsidRPr="00D81C7D">
        <w:t>zastosowanej w systemie HVDC</w:t>
      </w:r>
      <w:r w:rsidRPr="00D81C7D">
        <w:t>,</w:t>
      </w:r>
    </w:p>
    <w:p w14:paraId="78F1E3D6" w14:textId="0C0427E6" w:rsidR="00BF5D4D" w:rsidRPr="00D81C7D" w:rsidRDefault="00BF5D4D">
      <w:pPr>
        <w:pStyle w:val="Akapitzlist"/>
        <w:numPr>
          <w:ilvl w:val="0"/>
          <w:numId w:val="7"/>
        </w:numPr>
      </w:pPr>
      <w:r w:rsidRPr="00D81C7D">
        <w:t xml:space="preserve">podstawowy opis układu elektroenergetycznego </w:t>
      </w:r>
      <w:r w:rsidR="00D67315" w:rsidRPr="00D81C7D">
        <w:t>sy</w:t>
      </w:r>
      <w:r w:rsidR="00E402B7" w:rsidRPr="00D81C7D">
        <w:t>s</w:t>
      </w:r>
      <w:r w:rsidR="00D67315" w:rsidRPr="00D81C7D">
        <w:t>temu HVDC</w:t>
      </w:r>
      <w:r w:rsidRPr="00D81C7D">
        <w:t>, w tym schemat układu wraz z wyprowadzeniem mocy,</w:t>
      </w:r>
    </w:p>
    <w:p w14:paraId="46FA551D" w14:textId="7B1D8D8A" w:rsidR="00941792" w:rsidRPr="00D81C7D" w:rsidRDefault="00941792">
      <w:pPr>
        <w:pStyle w:val="Akapitzlist"/>
        <w:numPr>
          <w:ilvl w:val="0"/>
          <w:numId w:val="7"/>
        </w:numPr>
      </w:pPr>
      <w:r w:rsidRPr="00D81C7D">
        <w:t>zestawienie nastawionych parametrów układu regulacji mocy biernej i napięcia systemu HVDC,</w:t>
      </w:r>
    </w:p>
    <w:p w14:paraId="0FE6F0F7" w14:textId="31A14D93" w:rsidR="0029528D" w:rsidRPr="00D81C7D" w:rsidRDefault="00941792" w:rsidP="00941792">
      <w:pPr>
        <w:pStyle w:val="Akapitzlist"/>
        <w:numPr>
          <w:ilvl w:val="0"/>
          <w:numId w:val="7"/>
        </w:numPr>
      </w:pPr>
      <w:r w:rsidRPr="00D81C7D">
        <w:t xml:space="preserve">zestawienie wybranych wartości granicznych punktów pracy systemu HVDC: </w:t>
      </w:r>
      <w:proofErr w:type="spellStart"/>
      <w:r w:rsidR="0029528D" w:rsidRPr="00D81C7D">
        <w:t>Q</w:t>
      </w:r>
      <w:r w:rsidR="0029528D" w:rsidRPr="00D81C7D">
        <w:rPr>
          <w:vertAlign w:val="subscript"/>
        </w:rPr>
        <w:t>max</w:t>
      </w:r>
      <w:r w:rsidR="0055758E" w:rsidRPr="00D81C7D">
        <w:rPr>
          <w:vertAlign w:val="subscript"/>
        </w:rPr>
        <w:t>w</w:t>
      </w:r>
      <w:proofErr w:type="spellEnd"/>
      <w:r w:rsidRPr="00D81C7D">
        <w:t xml:space="preserve"> i </w:t>
      </w:r>
      <w:proofErr w:type="spellStart"/>
      <w:r w:rsidR="0029528D" w:rsidRPr="00D81C7D">
        <w:t>Q</w:t>
      </w:r>
      <w:r w:rsidR="0029528D" w:rsidRPr="00D81C7D">
        <w:rPr>
          <w:vertAlign w:val="subscript"/>
        </w:rPr>
        <w:t>max</w:t>
      </w:r>
      <w:r w:rsidR="0055758E" w:rsidRPr="00D81C7D">
        <w:rPr>
          <w:vertAlign w:val="subscript"/>
        </w:rPr>
        <w:t>o</w:t>
      </w:r>
      <w:proofErr w:type="spellEnd"/>
      <w:r w:rsidR="004C3427" w:rsidRPr="00D81C7D">
        <w:t>.</w:t>
      </w:r>
    </w:p>
    <w:p w14:paraId="201846BB" w14:textId="77777777" w:rsidR="0030418E" w:rsidRPr="00D81C7D" w:rsidRDefault="0030418E" w:rsidP="005C3371">
      <w:pPr>
        <w:pStyle w:val="Akapitzlist"/>
      </w:pPr>
    </w:p>
    <w:p w14:paraId="30E76439" w14:textId="5C9886C9" w:rsidR="002B1608" w:rsidRPr="00D81C7D" w:rsidRDefault="002B1608" w:rsidP="000051F4">
      <w:pPr>
        <w:pStyle w:val="Nagwek1"/>
      </w:pPr>
      <w:bookmarkStart w:id="6" w:name="_Toc12473706"/>
      <w:r w:rsidRPr="00D81C7D">
        <w:lastRenderedPageBreak/>
        <w:t>Ogólne zasady przeprowadzenia testu</w:t>
      </w:r>
      <w:bookmarkEnd w:id="6"/>
    </w:p>
    <w:p w14:paraId="37FCBD58" w14:textId="47043E2E" w:rsidR="002B1608" w:rsidRPr="00D81C7D" w:rsidRDefault="00C567A4" w:rsidP="005C3371">
      <w:r w:rsidRPr="00D81C7D">
        <w:t xml:space="preserve">Podstawowym sposobem weryfikacji spełnienia wymagań w zakresie </w:t>
      </w:r>
      <w:r w:rsidR="007866FD" w:rsidRPr="00D81C7D">
        <w:t xml:space="preserve">pracy </w:t>
      </w:r>
      <w:r w:rsidR="00F92BE8" w:rsidRPr="00D81C7D">
        <w:t xml:space="preserve">w trybie </w:t>
      </w:r>
      <w:r w:rsidR="00BF5D4D" w:rsidRPr="00D81C7D">
        <w:t>regulacji napięcia</w:t>
      </w:r>
      <w:r w:rsidRPr="00D81C7D">
        <w:t xml:space="preserve"> jest przeprowadzenie testu obiektowego </w:t>
      </w:r>
      <w:r w:rsidR="006D7110" w:rsidRPr="00D81C7D">
        <w:t>system</w:t>
      </w:r>
      <w:r w:rsidR="00F92BE8" w:rsidRPr="00D81C7D">
        <w:t>u</w:t>
      </w:r>
      <w:r w:rsidR="006D7110" w:rsidRPr="00D81C7D">
        <w:t xml:space="preserve"> HVDC</w:t>
      </w:r>
      <w:r w:rsidR="002B1608" w:rsidRPr="00D81C7D">
        <w:t>.</w:t>
      </w:r>
    </w:p>
    <w:p w14:paraId="75F89C40" w14:textId="23AC7C55" w:rsidR="002B1608" w:rsidRPr="00D81C7D" w:rsidRDefault="002B1608" w:rsidP="005C3371">
      <w:r w:rsidRPr="00D81C7D">
        <w:t xml:space="preserve">Warunki przeprowadzania testu powinny być zgodne z ogólnymi wymaganiami </w:t>
      </w:r>
      <w:r w:rsidR="006D7110" w:rsidRPr="00D81C7D">
        <w:t>określonymi</w:t>
      </w:r>
      <w:r w:rsidR="006D7110" w:rsidRPr="00D81C7D">
        <w:br/>
      </w:r>
      <w:r w:rsidRPr="00D81C7D">
        <w:t>w ramach Procedury testowania</w:t>
      </w:r>
      <w:r w:rsidR="005115C1" w:rsidRPr="00D81C7D">
        <w:t>, symulacji i certyfikacji systemu HVDC</w:t>
      </w:r>
      <w:r w:rsidRPr="00D81C7D">
        <w:t xml:space="preserve"> oraz uwzględniać technologię </w:t>
      </w:r>
      <w:r w:rsidR="00F92BE8" w:rsidRPr="00D81C7D">
        <w:t>zastosowaną w systemie HVDC</w:t>
      </w:r>
      <w:r w:rsidRPr="00D81C7D">
        <w:t>.</w:t>
      </w:r>
      <w:r w:rsidR="006D7110" w:rsidRPr="00D81C7D">
        <w:t xml:space="preserve"> </w:t>
      </w:r>
      <w:r w:rsidRPr="00D81C7D">
        <w:t xml:space="preserve">Docelowe rozstrzygnięcia w tym zakresie powinny być zawarte w </w:t>
      </w:r>
      <w:r w:rsidR="00F92BE8" w:rsidRPr="00D81C7D">
        <w:t>p</w:t>
      </w:r>
      <w:r w:rsidRPr="00D81C7D">
        <w:t xml:space="preserve">rogramie </w:t>
      </w:r>
      <w:r w:rsidR="00F92BE8" w:rsidRPr="00D81C7D">
        <w:t>s</w:t>
      </w:r>
      <w:r w:rsidRPr="00D81C7D">
        <w:t>zczegółowym.</w:t>
      </w:r>
    </w:p>
    <w:p w14:paraId="276DE268" w14:textId="77777777" w:rsidR="000051F4" w:rsidRPr="00D81C7D" w:rsidRDefault="000051F4" w:rsidP="005C3371"/>
    <w:p w14:paraId="5D8F47CC" w14:textId="75B91B7F" w:rsidR="00C567A4" w:rsidRPr="00D81C7D" w:rsidRDefault="009368E5" w:rsidP="000051F4">
      <w:pPr>
        <w:pStyle w:val="Nagwek1"/>
      </w:pPr>
      <w:bookmarkStart w:id="7" w:name="_Ref12254977"/>
      <w:bookmarkStart w:id="8" w:name="_Ref12260513"/>
      <w:bookmarkStart w:id="9" w:name="_Toc12473707"/>
      <w:r w:rsidRPr="00D81C7D">
        <w:t>Wymagane warunki w czasie realizacji testu</w:t>
      </w:r>
      <w:bookmarkEnd w:id="7"/>
      <w:bookmarkEnd w:id="8"/>
      <w:bookmarkEnd w:id="9"/>
    </w:p>
    <w:p w14:paraId="5CC24363" w14:textId="77777777" w:rsidR="009A0BE0" w:rsidRPr="00D81C7D" w:rsidRDefault="009A0BE0" w:rsidP="005C3371">
      <w:r w:rsidRPr="00D81C7D">
        <w:t>Dla przeprowadzenia testu niezbędne jest:</w:t>
      </w:r>
    </w:p>
    <w:p w14:paraId="0DDBA27D" w14:textId="4F4239AB" w:rsidR="00F92BE8" w:rsidRPr="00D81C7D" w:rsidRDefault="00F92BE8" w:rsidP="00F92BE8">
      <w:pPr>
        <w:pStyle w:val="Akapitzlist"/>
        <w:numPr>
          <w:ilvl w:val="0"/>
          <w:numId w:val="9"/>
        </w:numPr>
      </w:pPr>
      <w:r w:rsidRPr="00D81C7D">
        <w:t xml:space="preserve">przygotowanie przez właściwych OS </w:t>
      </w:r>
      <w:bookmarkStart w:id="10" w:name="_Hlk12252590"/>
      <w:r w:rsidRPr="00D81C7D">
        <w:t>zasobów wytwórczo-odbiorczych mocy czynnej i mocy biernej</w:t>
      </w:r>
      <w:bookmarkEnd w:id="10"/>
      <w:r w:rsidRPr="00D81C7D">
        <w:t xml:space="preserve"> w sieci prądu przemiennego w otoczeniu punktów przyłączenia systemu HVDC </w:t>
      </w:r>
      <w:bookmarkStart w:id="11" w:name="_Hlk12252688"/>
      <w:r w:rsidRPr="00D81C7D">
        <w:t>umożliwiających przeprowadzenie testów tego systemu</w:t>
      </w:r>
      <w:bookmarkEnd w:id="11"/>
      <w:r w:rsidRPr="00D81C7D">
        <w:t>,</w:t>
      </w:r>
    </w:p>
    <w:p w14:paraId="3AAB23B9" w14:textId="338E6555" w:rsidR="005D6284" w:rsidRPr="00D81C7D" w:rsidRDefault="005D6284" w:rsidP="00F92BE8">
      <w:pPr>
        <w:pStyle w:val="Akapitzlist"/>
        <w:numPr>
          <w:ilvl w:val="0"/>
          <w:numId w:val="9"/>
        </w:numPr>
      </w:pPr>
      <w:r w:rsidRPr="00D81C7D">
        <w:t>kontrolowanie i utrzymywanie przez właściciela systemu HVDC poziomu i kierunku przesyłania mocy czynnej przez system HVDC uzgodnionych z właściwymi OS w programie szczegółowym,</w:t>
      </w:r>
    </w:p>
    <w:p w14:paraId="32AB2802" w14:textId="7054FC99" w:rsidR="002B1608" w:rsidRPr="00D81C7D" w:rsidRDefault="00F92BE8" w:rsidP="00F92BE8">
      <w:pPr>
        <w:pStyle w:val="Akapitzlist"/>
        <w:numPr>
          <w:ilvl w:val="0"/>
          <w:numId w:val="9"/>
        </w:numPr>
      </w:pPr>
      <w:r w:rsidRPr="00D81C7D">
        <w:t xml:space="preserve">kontrolowanie i </w:t>
      </w:r>
      <w:r w:rsidR="002B1608" w:rsidRPr="00D81C7D">
        <w:t>utrzym</w:t>
      </w:r>
      <w:r w:rsidR="009A0BE0" w:rsidRPr="00D81C7D">
        <w:t>anie</w:t>
      </w:r>
      <w:r w:rsidR="002B1608" w:rsidRPr="00D81C7D">
        <w:t xml:space="preserve"> w punkcie przyłączenia </w:t>
      </w:r>
      <w:r w:rsidRPr="00D81C7D">
        <w:t xml:space="preserve">systemu HVDC </w:t>
      </w:r>
      <w:r w:rsidR="002B1608" w:rsidRPr="00D81C7D">
        <w:t>poziom</w:t>
      </w:r>
      <w:r w:rsidR="009A0BE0" w:rsidRPr="00D81C7D">
        <w:t>u</w:t>
      </w:r>
      <w:r w:rsidR="002B1608" w:rsidRPr="00D81C7D">
        <w:t xml:space="preserve"> napięcia w dopuszczalnych granicach.</w:t>
      </w:r>
    </w:p>
    <w:p w14:paraId="68EF4651" w14:textId="77777777" w:rsidR="000051F4" w:rsidRPr="00D81C7D" w:rsidRDefault="000051F4" w:rsidP="005C3371">
      <w:pPr>
        <w:pStyle w:val="Akapitzlist"/>
      </w:pPr>
    </w:p>
    <w:p w14:paraId="6B2A9756" w14:textId="4175CA1E" w:rsidR="007D20EB" w:rsidRPr="00D81C7D" w:rsidRDefault="007D20EB" w:rsidP="000051F4">
      <w:pPr>
        <w:pStyle w:val="Nagwek1"/>
      </w:pPr>
      <w:bookmarkStart w:id="12" w:name="_Ref12253171"/>
      <w:bookmarkStart w:id="13" w:name="_Toc12473708"/>
      <w:r w:rsidRPr="00D81C7D">
        <w:t>Wielkości mierzone w czasie realizacji testu</w:t>
      </w:r>
      <w:bookmarkEnd w:id="12"/>
      <w:bookmarkEnd w:id="13"/>
    </w:p>
    <w:p w14:paraId="5BFCAA70" w14:textId="3F146A33" w:rsidR="007D20EB" w:rsidRPr="00D81C7D" w:rsidRDefault="007D20EB" w:rsidP="005C3371">
      <w:r w:rsidRPr="00D81C7D">
        <w:t xml:space="preserve">Szczegółowy zakres podstawowych wielkości mierzonych powinien zostać określony na poziomie programu szczegółowego. Minimalny zakres pomiarów </w:t>
      </w:r>
      <w:r w:rsidR="00F92BE8" w:rsidRPr="00D81C7D">
        <w:t xml:space="preserve">w punktach przyłączenia systemu HVDC </w:t>
      </w:r>
      <w:r w:rsidRPr="00D81C7D">
        <w:t xml:space="preserve">powinien obejmować co najmniej pomiary wartości </w:t>
      </w:r>
      <w:r w:rsidR="0020592B" w:rsidRPr="00D81C7D">
        <w:t xml:space="preserve">skutecznych </w:t>
      </w:r>
      <w:r w:rsidRPr="00D81C7D">
        <w:t xml:space="preserve">następujących wielkości: </w:t>
      </w:r>
    </w:p>
    <w:p w14:paraId="07236F9F" w14:textId="41CDB397" w:rsidR="00C70EF7" w:rsidRPr="00D81C7D" w:rsidRDefault="00C70EF7" w:rsidP="005C3371">
      <w:pPr>
        <w:pStyle w:val="Akapitzlist"/>
        <w:numPr>
          <w:ilvl w:val="0"/>
          <w:numId w:val="12"/>
        </w:numPr>
      </w:pPr>
      <w:r w:rsidRPr="00D81C7D">
        <w:t>mocy biernej w układzie 3-fazowym</w:t>
      </w:r>
      <w:r w:rsidR="00604207" w:rsidRPr="00D81C7D">
        <w:t>,</w:t>
      </w:r>
    </w:p>
    <w:p w14:paraId="757DCD92" w14:textId="14564CDE" w:rsidR="007D20EB" w:rsidRPr="00D81C7D" w:rsidRDefault="007D20EB" w:rsidP="005C3371">
      <w:pPr>
        <w:pStyle w:val="Akapitzlist"/>
        <w:numPr>
          <w:ilvl w:val="0"/>
          <w:numId w:val="12"/>
        </w:numPr>
      </w:pPr>
      <w:r w:rsidRPr="00D81C7D">
        <w:t>mocy czynnej w układzie 3-fazowym</w:t>
      </w:r>
      <w:r w:rsidR="00604207" w:rsidRPr="00D81C7D">
        <w:t>,</w:t>
      </w:r>
    </w:p>
    <w:p w14:paraId="76445DAF" w14:textId="1F00D1AC" w:rsidR="007D20EB" w:rsidRPr="00D81C7D" w:rsidRDefault="007D20EB" w:rsidP="005C3371">
      <w:pPr>
        <w:pStyle w:val="Akapitzlist"/>
        <w:numPr>
          <w:ilvl w:val="0"/>
          <w:numId w:val="12"/>
        </w:numPr>
      </w:pPr>
      <w:r w:rsidRPr="00D81C7D">
        <w:t>napięć fazowych i/lub międzyfazowych</w:t>
      </w:r>
      <w:r w:rsidR="00604207" w:rsidRPr="00D81C7D">
        <w:t>,</w:t>
      </w:r>
    </w:p>
    <w:p w14:paraId="45905D2F" w14:textId="64BC7F21" w:rsidR="00B731B7" w:rsidRPr="00D81C7D" w:rsidRDefault="00C70EF7" w:rsidP="00604207">
      <w:pPr>
        <w:pStyle w:val="Akapitzlist"/>
        <w:numPr>
          <w:ilvl w:val="0"/>
          <w:numId w:val="12"/>
        </w:numPr>
      </w:pPr>
      <w:r w:rsidRPr="00D81C7D">
        <w:t>prądów fazowych</w:t>
      </w:r>
      <w:r w:rsidR="00B731B7" w:rsidRPr="00D81C7D">
        <w:t>.</w:t>
      </w:r>
    </w:p>
    <w:p w14:paraId="32320220" w14:textId="77777777" w:rsidR="00307881" w:rsidRPr="00D81C7D" w:rsidRDefault="00307881" w:rsidP="005C3371">
      <w:pPr>
        <w:pStyle w:val="Akapitzlist"/>
      </w:pPr>
    </w:p>
    <w:p w14:paraId="030B1479" w14:textId="302A3CE3" w:rsidR="007D20EB" w:rsidRPr="00D81C7D" w:rsidRDefault="007D20EB" w:rsidP="005C3371">
      <w:pPr>
        <w:spacing w:line="276" w:lineRule="auto"/>
      </w:pPr>
      <w:r w:rsidRPr="00D81C7D">
        <w:t>W przypadku, gdy rejestracja w punkcie</w:t>
      </w:r>
      <w:r w:rsidR="00604207" w:rsidRPr="00D81C7D">
        <w:t>/punktach</w:t>
      </w:r>
      <w:r w:rsidRPr="00D81C7D">
        <w:t xml:space="preserve"> przyłączenia jest technicznie niemożliwa, </w:t>
      </w:r>
      <w:r w:rsidR="00604207" w:rsidRPr="00D81C7D">
        <w:t>w</w:t>
      </w:r>
      <w:r w:rsidRPr="00D81C7D"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604207" w:rsidRPr="00D81C7D">
        <w:t>zastosowaną w systemie HVDC</w:t>
      </w:r>
      <w:r w:rsidRPr="00D81C7D">
        <w:t xml:space="preserve">. </w:t>
      </w:r>
    </w:p>
    <w:p w14:paraId="5B1D21E6" w14:textId="77777777" w:rsidR="007D20EB" w:rsidRPr="00D81C7D" w:rsidRDefault="007D20EB" w:rsidP="005C3371">
      <w:pPr>
        <w:spacing w:line="276" w:lineRule="auto"/>
      </w:pPr>
      <w:r w:rsidRPr="00D81C7D">
        <w:t xml:space="preserve">Układy pomiarowe powinny zapewniać rejestrację mierzonych wielkości z możliwie największą dokładnością, tzn.: </w:t>
      </w:r>
    </w:p>
    <w:p w14:paraId="07AA5A63" w14:textId="77777777" w:rsidR="007D20EB" w:rsidRPr="00D81C7D" w:rsidRDefault="007D20EB" w:rsidP="005C3371">
      <w:pPr>
        <w:pStyle w:val="Akapitzlist"/>
        <w:numPr>
          <w:ilvl w:val="0"/>
          <w:numId w:val="14"/>
        </w:numPr>
      </w:pPr>
      <w:r w:rsidRPr="00D81C7D">
        <w:t>przyrządy pomiarowe powinny rejestrować prąd i napięcie z rdzeni i uzwojeń pomiarowych przekładników o klasie 0,5 lub wyższej,</w:t>
      </w:r>
    </w:p>
    <w:p w14:paraId="2D5A4CAD" w14:textId="77777777" w:rsidR="007D20EB" w:rsidRPr="00D81C7D" w:rsidRDefault="007D20EB" w:rsidP="005C3371">
      <w:pPr>
        <w:pStyle w:val="Akapitzlist"/>
        <w:numPr>
          <w:ilvl w:val="0"/>
          <w:numId w:val="14"/>
        </w:numPr>
      </w:pPr>
      <w:r w:rsidRPr="00D81C7D">
        <w:t>przyrządy pomiarowe powinny posiadać klasę wymaganą dla aparatury klasy A w rozumieniu normy PN-EN 61000-4-30,</w:t>
      </w:r>
    </w:p>
    <w:p w14:paraId="7C3C51F9" w14:textId="672BF5DD" w:rsidR="007D20EB" w:rsidRPr="00D81C7D" w:rsidRDefault="007D20EB" w:rsidP="005C3371">
      <w:pPr>
        <w:pStyle w:val="Akapitzlist"/>
        <w:numPr>
          <w:ilvl w:val="0"/>
          <w:numId w:val="14"/>
        </w:numPr>
      </w:pPr>
      <w:r w:rsidRPr="00D81C7D">
        <w:t>wielkości mierzone powinny być archiwizowane z rozdzielczością czasową co najmniej 1 s.</w:t>
      </w:r>
    </w:p>
    <w:p w14:paraId="1C841D51" w14:textId="77777777" w:rsidR="000051F4" w:rsidRPr="00D81C7D" w:rsidRDefault="000051F4" w:rsidP="005C3371">
      <w:pPr>
        <w:pStyle w:val="Akapitzlist"/>
      </w:pPr>
    </w:p>
    <w:p w14:paraId="3121C873" w14:textId="402425A0" w:rsidR="002B1608" w:rsidRPr="00D81C7D" w:rsidRDefault="007D20EB" w:rsidP="000051F4">
      <w:pPr>
        <w:pStyle w:val="Nagwek1"/>
      </w:pPr>
      <w:bookmarkStart w:id="14" w:name="_Toc12473709"/>
      <w:r w:rsidRPr="00D81C7D">
        <w:lastRenderedPageBreak/>
        <w:t>Wielkości wejściowe (wymuszające)</w:t>
      </w:r>
      <w:bookmarkEnd w:id="14"/>
    </w:p>
    <w:p w14:paraId="7813BB84" w14:textId="67DBD633" w:rsidR="008176AF" w:rsidRPr="00D81C7D" w:rsidRDefault="008176AF" w:rsidP="005C3371">
      <w:r w:rsidRPr="00D81C7D">
        <w:t xml:space="preserve">Podczas realizacji testu </w:t>
      </w:r>
      <w:r w:rsidR="00C70EF7" w:rsidRPr="00D81C7D">
        <w:t xml:space="preserve">punkty pracy </w:t>
      </w:r>
      <w:r w:rsidR="00604207" w:rsidRPr="00D81C7D">
        <w:t xml:space="preserve">systemu HVDC </w:t>
      </w:r>
      <w:r w:rsidR="00C70EF7" w:rsidRPr="00D81C7D">
        <w:t>określane będą przez:</w:t>
      </w:r>
    </w:p>
    <w:p w14:paraId="1DF5877E" w14:textId="77777777" w:rsidR="005D6284" w:rsidRPr="00D81C7D" w:rsidRDefault="001708C4" w:rsidP="005C3371">
      <w:pPr>
        <w:pStyle w:val="Akapitzlist"/>
        <w:numPr>
          <w:ilvl w:val="0"/>
          <w:numId w:val="15"/>
        </w:numPr>
      </w:pPr>
      <w:r w:rsidRPr="00D81C7D">
        <w:t>U</w:t>
      </w:r>
      <w:r w:rsidR="008176AF" w:rsidRPr="00D81C7D">
        <w:rPr>
          <w:vertAlign w:val="subscript"/>
        </w:rPr>
        <w:t>SP</w:t>
      </w:r>
      <w:r w:rsidR="005D6284" w:rsidRPr="00D81C7D">
        <w:t>,</w:t>
      </w:r>
    </w:p>
    <w:p w14:paraId="280DABB1" w14:textId="5C617231" w:rsidR="007D20EB" w:rsidRPr="00D81C7D" w:rsidRDefault="005D6284" w:rsidP="005C3371">
      <w:pPr>
        <w:pStyle w:val="Akapitzlist"/>
        <w:numPr>
          <w:ilvl w:val="0"/>
          <w:numId w:val="15"/>
        </w:numPr>
      </w:pPr>
      <w:r w:rsidRPr="00D81C7D">
        <w:t>P</w:t>
      </w:r>
      <w:r w:rsidRPr="00D81C7D">
        <w:rPr>
          <w:vertAlign w:val="subscript"/>
        </w:rPr>
        <w:t>SP</w:t>
      </w:r>
      <w:r w:rsidR="00C95BF8" w:rsidRPr="00D81C7D">
        <w:t xml:space="preserve"> (wartość uzgodniona z właściwymi OS – patrz punkt </w:t>
      </w:r>
      <w:r w:rsidR="00C95BF8" w:rsidRPr="00D81C7D">
        <w:fldChar w:fldCharType="begin"/>
      </w:r>
      <w:r w:rsidR="00C95BF8" w:rsidRPr="00D81C7D">
        <w:instrText xml:space="preserve"> REF _Ref12254977 \r \h </w:instrText>
      </w:r>
      <w:r w:rsidR="00D81C7D">
        <w:instrText xml:space="preserve"> \* MERGEFORMAT </w:instrText>
      </w:r>
      <w:r w:rsidR="00C95BF8" w:rsidRPr="00D81C7D">
        <w:fldChar w:fldCharType="separate"/>
      </w:r>
      <w:r w:rsidR="00C95BF8" w:rsidRPr="00D81C7D">
        <w:t>5</w:t>
      </w:r>
      <w:r w:rsidR="00C95BF8" w:rsidRPr="00D81C7D">
        <w:fldChar w:fldCharType="end"/>
      </w:r>
      <w:r w:rsidR="00C95BF8" w:rsidRPr="00D81C7D">
        <w:t>)</w:t>
      </w:r>
      <w:r w:rsidR="00604207" w:rsidRPr="00D81C7D">
        <w:t>.</w:t>
      </w:r>
    </w:p>
    <w:p w14:paraId="183571C8" w14:textId="77777777" w:rsidR="000051F4" w:rsidRPr="00D81C7D" w:rsidRDefault="000051F4" w:rsidP="005C3371">
      <w:pPr>
        <w:pStyle w:val="Akapitzlist"/>
      </w:pPr>
    </w:p>
    <w:p w14:paraId="6F9A59BF" w14:textId="66D24C5E" w:rsidR="007D20EB" w:rsidRPr="00D81C7D" w:rsidRDefault="00C70EF7" w:rsidP="000051F4">
      <w:pPr>
        <w:pStyle w:val="Nagwek1"/>
      </w:pPr>
      <w:bookmarkStart w:id="15" w:name="_Toc12473710"/>
      <w:r w:rsidRPr="00D81C7D">
        <w:t>Wielkości wyjściowe (odpowiedź układu)</w:t>
      </w:r>
      <w:bookmarkEnd w:id="15"/>
    </w:p>
    <w:p w14:paraId="0F71F425" w14:textId="2166A84E" w:rsidR="00C70EF7" w:rsidRPr="00D81C7D" w:rsidRDefault="00C70EF7" w:rsidP="005C3371">
      <w:r w:rsidRPr="00D81C7D">
        <w:t xml:space="preserve">Wynikiem testu są wartości </w:t>
      </w:r>
      <w:r w:rsidR="00604207" w:rsidRPr="00D81C7D">
        <w:t xml:space="preserve">wielkości </w:t>
      </w:r>
      <w:r w:rsidRPr="00D81C7D">
        <w:t>zmierzon</w:t>
      </w:r>
      <w:r w:rsidR="00604207" w:rsidRPr="00D81C7D">
        <w:t xml:space="preserve">ych w punktach przyłączenia systemu HVDC (patrz także punkt </w:t>
      </w:r>
      <w:r w:rsidR="00604207" w:rsidRPr="00D81C7D">
        <w:fldChar w:fldCharType="begin"/>
      </w:r>
      <w:r w:rsidR="00604207" w:rsidRPr="00D81C7D">
        <w:instrText xml:space="preserve"> REF _Ref12253171 \r \h </w:instrText>
      </w:r>
      <w:r w:rsidR="00D81C7D">
        <w:instrText xml:space="preserve"> \* MERGEFORMAT </w:instrText>
      </w:r>
      <w:r w:rsidR="00604207" w:rsidRPr="00D81C7D">
        <w:fldChar w:fldCharType="separate"/>
      </w:r>
      <w:r w:rsidR="00604207" w:rsidRPr="00D81C7D">
        <w:t>6</w:t>
      </w:r>
      <w:r w:rsidR="00604207" w:rsidRPr="00D81C7D">
        <w:fldChar w:fldCharType="end"/>
      </w:r>
      <w:r w:rsidR="00604207" w:rsidRPr="00D81C7D">
        <w:t>)</w:t>
      </w:r>
      <w:r w:rsidRPr="00D81C7D">
        <w:t>:</w:t>
      </w:r>
    </w:p>
    <w:p w14:paraId="21AFD761" w14:textId="3F0E70E2" w:rsidR="00C70EF7" w:rsidRPr="00D81C7D" w:rsidRDefault="00C70EF7" w:rsidP="005C3371">
      <w:pPr>
        <w:pStyle w:val="Akapitzlist"/>
        <w:numPr>
          <w:ilvl w:val="0"/>
          <w:numId w:val="16"/>
        </w:numPr>
      </w:pPr>
      <w:r w:rsidRPr="00D81C7D">
        <w:t xml:space="preserve">mocy biernej </w:t>
      </w:r>
      <w:r w:rsidR="0020592B" w:rsidRPr="00D81C7D">
        <w:t xml:space="preserve">(w </w:t>
      </w:r>
      <w:proofErr w:type="spellStart"/>
      <w:r w:rsidRPr="00D81C7D">
        <w:t>kVAr</w:t>
      </w:r>
      <w:proofErr w:type="spellEnd"/>
      <w:r w:rsidRPr="00D81C7D">
        <w:t xml:space="preserve"> </w:t>
      </w:r>
      <w:r w:rsidR="0020592B" w:rsidRPr="00D81C7D">
        <w:t>lub</w:t>
      </w:r>
      <w:r w:rsidRPr="00D81C7D">
        <w:t xml:space="preserve"> </w:t>
      </w:r>
      <w:proofErr w:type="spellStart"/>
      <w:r w:rsidRPr="00D81C7D">
        <w:t>MVAr</w:t>
      </w:r>
      <w:proofErr w:type="spellEnd"/>
      <w:r w:rsidR="0020592B" w:rsidRPr="00D81C7D">
        <w:t>)</w:t>
      </w:r>
      <w:r w:rsidRPr="00D81C7D">
        <w:t>,</w:t>
      </w:r>
    </w:p>
    <w:p w14:paraId="71E676F5" w14:textId="1E7850DF" w:rsidR="00C70EF7" w:rsidRPr="00D81C7D" w:rsidRDefault="00C70EF7" w:rsidP="005C3371">
      <w:pPr>
        <w:pStyle w:val="Akapitzlist"/>
        <w:numPr>
          <w:ilvl w:val="0"/>
          <w:numId w:val="16"/>
        </w:numPr>
      </w:pPr>
      <w:r w:rsidRPr="00D81C7D">
        <w:t xml:space="preserve">mocy czynnej </w:t>
      </w:r>
      <w:r w:rsidR="0020592B" w:rsidRPr="00D81C7D">
        <w:t xml:space="preserve">(w </w:t>
      </w:r>
      <w:r w:rsidRPr="00D81C7D">
        <w:t xml:space="preserve">kW </w:t>
      </w:r>
      <w:r w:rsidR="0020592B" w:rsidRPr="00D81C7D">
        <w:t>lub</w:t>
      </w:r>
      <w:r w:rsidRPr="00D81C7D">
        <w:t xml:space="preserve"> MW</w:t>
      </w:r>
      <w:r w:rsidR="0020592B" w:rsidRPr="00D81C7D">
        <w:t>)</w:t>
      </w:r>
      <w:r w:rsidRPr="00D81C7D">
        <w:t>,</w:t>
      </w:r>
    </w:p>
    <w:p w14:paraId="316E833A" w14:textId="074676AA" w:rsidR="00C70EF7" w:rsidRPr="00D81C7D" w:rsidRDefault="00C70EF7" w:rsidP="005C3371">
      <w:pPr>
        <w:pStyle w:val="Akapitzlist"/>
        <w:numPr>
          <w:ilvl w:val="0"/>
          <w:numId w:val="16"/>
        </w:numPr>
      </w:pPr>
      <w:r w:rsidRPr="00D81C7D">
        <w:t xml:space="preserve">napięcia </w:t>
      </w:r>
      <w:r w:rsidR="0020592B" w:rsidRPr="00D81C7D">
        <w:t xml:space="preserve">(w </w:t>
      </w:r>
      <w:proofErr w:type="spellStart"/>
      <w:r w:rsidRPr="00D81C7D">
        <w:t>kV</w:t>
      </w:r>
      <w:proofErr w:type="spellEnd"/>
      <w:r w:rsidR="0020592B" w:rsidRPr="00D81C7D">
        <w:t>)</w:t>
      </w:r>
      <w:r w:rsidRPr="00D81C7D">
        <w:t>.</w:t>
      </w:r>
    </w:p>
    <w:p w14:paraId="6CFBCE5B" w14:textId="77777777" w:rsidR="000051F4" w:rsidRPr="00D81C7D" w:rsidRDefault="000051F4" w:rsidP="005C3371">
      <w:pPr>
        <w:pStyle w:val="Akapitzlist"/>
      </w:pPr>
    </w:p>
    <w:p w14:paraId="7F51C702" w14:textId="314EF7E5" w:rsidR="00BF54C6" w:rsidRPr="00D81C7D" w:rsidRDefault="00BF54C6" w:rsidP="000051F4">
      <w:pPr>
        <w:pStyle w:val="Nagwek1"/>
      </w:pPr>
      <w:bookmarkStart w:id="16" w:name="_Toc12473711"/>
      <w:r w:rsidRPr="00D81C7D">
        <w:t>Sposób i zakres przeprowadzenia testu</w:t>
      </w:r>
      <w:bookmarkEnd w:id="16"/>
    </w:p>
    <w:p w14:paraId="03D92F70" w14:textId="6C84691D" w:rsidR="00712331" w:rsidRPr="00D81C7D" w:rsidRDefault="00712331" w:rsidP="005C3371">
      <w:r w:rsidRPr="00D81C7D">
        <w:t xml:space="preserve">Szczegółowy sposób sprawdzenia </w:t>
      </w:r>
      <w:r w:rsidR="00223175" w:rsidRPr="00D81C7D">
        <w:t xml:space="preserve">zdolności systemu HVDC </w:t>
      </w:r>
      <w:r w:rsidRPr="00D81C7D">
        <w:t xml:space="preserve">w zakresie trybu regulacji </w:t>
      </w:r>
      <w:r w:rsidR="006F4613" w:rsidRPr="00D81C7D">
        <w:t xml:space="preserve">napięcia </w:t>
      </w:r>
      <w:r w:rsidRPr="00D81C7D">
        <w:t>powinien zostać określony na poziomie programu szczegółowego i obejmować sprawdzenie:</w:t>
      </w:r>
    </w:p>
    <w:p w14:paraId="3DFD98C1" w14:textId="211A3745" w:rsidR="00712331" w:rsidRPr="00D81C7D" w:rsidRDefault="00712331" w:rsidP="005C3371">
      <w:pPr>
        <w:pStyle w:val="Akapitzlist"/>
        <w:numPr>
          <w:ilvl w:val="0"/>
          <w:numId w:val="23"/>
        </w:numPr>
      </w:pPr>
      <w:r w:rsidRPr="00D81C7D">
        <w:t>dokładności układu regulacji,</w:t>
      </w:r>
    </w:p>
    <w:p w14:paraId="05C717C1" w14:textId="7F9D4EDF" w:rsidR="00712331" w:rsidRPr="00D81C7D" w:rsidRDefault="00712331" w:rsidP="005C3371">
      <w:pPr>
        <w:pStyle w:val="Akapitzlist"/>
        <w:numPr>
          <w:ilvl w:val="0"/>
          <w:numId w:val="23"/>
        </w:numPr>
      </w:pPr>
      <w:r w:rsidRPr="00D81C7D">
        <w:t>niewrażliwoś</w:t>
      </w:r>
      <w:r w:rsidR="005F2FC7" w:rsidRPr="00D81C7D">
        <w:t>ci</w:t>
      </w:r>
      <w:r w:rsidR="00885C7F" w:rsidRPr="00D81C7D">
        <w:t xml:space="preserve"> układu</w:t>
      </w:r>
      <w:r w:rsidRPr="00D81C7D">
        <w:t xml:space="preserve"> regulacji,</w:t>
      </w:r>
    </w:p>
    <w:p w14:paraId="298215C0" w14:textId="1ADA6F41" w:rsidR="0030418E" w:rsidRPr="00D81C7D" w:rsidRDefault="0030418E" w:rsidP="0030418E">
      <w:pPr>
        <w:pStyle w:val="Akapitzlist"/>
        <w:numPr>
          <w:ilvl w:val="0"/>
          <w:numId w:val="23"/>
        </w:numPr>
      </w:pPr>
      <w:r w:rsidRPr="00D81C7D">
        <w:t>czasu uruchomienia mocy biernej,</w:t>
      </w:r>
    </w:p>
    <w:p w14:paraId="274814AC" w14:textId="601A0A99" w:rsidR="00712331" w:rsidRPr="00D81C7D" w:rsidRDefault="0030418E" w:rsidP="005C3371">
      <w:pPr>
        <w:pStyle w:val="Akapitzlist"/>
        <w:numPr>
          <w:ilvl w:val="0"/>
          <w:numId w:val="23"/>
        </w:numPr>
      </w:pPr>
      <w:r w:rsidRPr="00D81C7D">
        <w:t>zakresu możliwego nastawiania</w:t>
      </w:r>
      <w:r w:rsidR="00223175" w:rsidRPr="00D81C7D">
        <w:t xml:space="preserve"> </w:t>
      </w:r>
      <w:r w:rsidR="001708C4" w:rsidRPr="00D81C7D">
        <w:t>zbocz</w:t>
      </w:r>
      <w:r w:rsidR="005F2FC7" w:rsidRPr="00D81C7D">
        <w:t>a</w:t>
      </w:r>
      <w:r w:rsidR="001708C4" w:rsidRPr="00D81C7D">
        <w:t xml:space="preserve"> i stref</w:t>
      </w:r>
      <w:r w:rsidR="005F2FC7" w:rsidRPr="00D81C7D">
        <w:t>y</w:t>
      </w:r>
      <w:r w:rsidR="001708C4" w:rsidRPr="00D81C7D">
        <w:t xml:space="preserve"> nieczułości </w:t>
      </w:r>
      <w:r w:rsidR="005F2FC7" w:rsidRPr="00D81C7D">
        <w:t>charakterystyki statycznej regulacji</w:t>
      </w:r>
      <w:r w:rsidRPr="00D81C7D">
        <w:t>.</w:t>
      </w:r>
    </w:p>
    <w:p w14:paraId="0C8C8954" w14:textId="0FC089DC" w:rsidR="00D67315" w:rsidRPr="00D81C7D" w:rsidRDefault="00D67315" w:rsidP="000736E0">
      <w:r w:rsidRPr="00D81C7D">
        <w:t>Poniżej zamieszczono opis minimalnego możliwego podejścia do weryfikacji powyższych cech układu regulacji napięcia systemu HVDC.</w:t>
      </w:r>
    </w:p>
    <w:p w14:paraId="067E1B2B" w14:textId="4EF56E65" w:rsidR="00712331" w:rsidRPr="00D81C7D" w:rsidRDefault="00712331" w:rsidP="008D05D7">
      <w:r w:rsidRPr="00D81C7D">
        <w:t xml:space="preserve">Przebieg testu należy udokumentować i przedstawić w sprawozdaniu w postaci wykresów </w:t>
      </w:r>
      <w:r w:rsidR="0030418E" w:rsidRPr="00D81C7D">
        <w:t xml:space="preserve">czasowych </w:t>
      </w:r>
      <w:r w:rsidRPr="00D81C7D">
        <w:t xml:space="preserve">poszczególnych zmierzonych wielkości </w:t>
      </w:r>
      <w:bookmarkStart w:id="17" w:name="_Hlk12257531"/>
      <w:r w:rsidR="0030418E" w:rsidRPr="00D81C7D">
        <w:t>oraz – określonych na ich podstawie – wyliczeń i/lub wykresów i/lub zestawień tabelarycznych pozwalających na jednoznaczną ocenę spełnienia lub niespełnienia wymaganych zdolności systemu HVDC w zakresie trybu regulacji napięcia</w:t>
      </w:r>
      <w:bookmarkEnd w:id="17"/>
      <w:r w:rsidRPr="00D81C7D">
        <w:t>.</w:t>
      </w:r>
    </w:p>
    <w:p w14:paraId="3ADF90FA" w14:textId="77777777" w:rsidR="00EB700F" w:rsidRPr="00D81C7D" w:rsidRDefault="00EB700F" w:rsidP="00322EA5"/>
    <w:p w14:paraId="20A2E391" w14:textId="464627DB" w:rsidR="001708C4" w:rsidRPr="00D81C7D" w:rsidRDefault="001708C4" w:rsidP="00D209E1">
      <w:pPr>
        <w:pStyle w:val="Nagwek2"/>
      </w:pPr>
      <w:bookmarkStart w:id="18" w:name="_Toc531258716"/>
      <w:bookmarkStart w:id="19" w:name="_Toc12473712"/>
      <w:r w:rsidRPr="00D81C7D">
        <w:t>Określenie dokładności układu regulacji</w:t>
      </w:r>
      <w:bookmarkEnd w:id="18"/>
      <w:bookmarkEnd w:id="19"/>
    </w:p>
    <w:p w14:paraId="4FABD1EA" w14:textId="70986326" w:rsidR="001708C4" w:rsidRPr="00D81C7D" w:rsidRDefault="001708C4" w:rsidP="005C3371">
      <w:r w:rsidRPr="00D81C7D">
        <w:t xml:space="preserve">Próbę należy przeprowadzić dwukrotnie </w:t>
      </w:r>
      <w:r w:rsidR="00AD3554" w:rsidRPr="00D81C7D">
        <w:t xml:space="preserve">przy </w:t>
      </w:r>
      <w:r w:rsidRPr="00D81C7D">
        <w:t xml:space="preserve">pracy </w:t>
      </w:r>
      <w:r w:rsidR="00B731B7" w:rsidRPr="00D81C7D">
        <w:t xml:space="preserve">systemu HVDC </w:t>
      </w:r>
      <w:r w:rsidRPr="00D81C7D">
        <w:t>z załączonym trybem regulacji napięcia z wyjściow</w:t>
      </w:r>
      <w:r w:rsidR="00DB56D1" w:rsidRPr="00D81C7D">
        <w:t>ą</w:t>
      </w:r>
      <w:r w:rsidRPr="00D81C7D">
        <w:t xml:space="preserve"> wartości</w:t>
      </w:r>
      <w:r w:rsidR="00DB56D1" w:rsidRPr="00D81C7D">
        <w:t>ą</w:t>
      </w:r>
      <w:r w:rsidRPr="00D81C7D">
        <w:t xml:space="preserve"> zadan</w:t>
      </w:r>
      <w:r w:rsidR="00DB56D1" w:rsidRPr="00D81C7D">
        <w:t>ą</w:t>
      </w:r>
      <w:r w:rsidR="005F2FC7" w:rsidRPr="00D81C7D">
        <w:t xml:space="preserve"> napięcia</w:t>
      </w:r>
      <w:r w:rsidR="00C24A0B" w:rsidRPr="00D81C7D">
        <w:t xml:space="preserve"> U</w:t>
      </w:r>
      <w:r w:rsidR="00C24A0B" w:rsidRPr="00D81C7D">
        <w:rPr>
          <w:vertAlign w:val="subscript"/>
        </w:rPr>
        <w:t>SP</w:t>
      </w:r>
      <w:r w:rsidR="00C24A0B" w:rsidRPr="00D81C7D">
        <w:t xml:space="preserve"> </w:t>
      </w:r>
      <w:r w:rsidR="00DB56D1" w:rsidRPr="00D81C7D">
        <w:t>= 1 </w:t>
      </w:r>
      <w:proofErr w:type="spellStart"/>
      <w:r w:rsidR="00DB56D1" w:rsidRPr="00D81C7D">
        <w:t>p.u</w:t>
      </w:r>
      <w:proofErr w:type="spellEnd"/>
      <w:r w:rsidR="00DB56D1" w:rsidRPr="00D81C7D">
        <w:t>.</w:t>
      </w:r>
      <w:r w:rsidR="005F2FC7" w:rsidRPr="00D81C7D">
        <w:t>,</w:t>
      </w:r>
      <w:r w:rsidR="00DD60B3" w:rsidRPr="00D81C7D">
        <w:t xml:space="preserve"> </w:t>
      </w:r>
      <w:r w:rsidRPr="00D81C7D">
        <w:t>wprowadz</w:t>
      </w:r>
      <w:r w:rsidR="005F2FC7" w:rsidRPr="00D81C7D">
        <w:t>ając</w:t>
      </w:r>
      <w:r w:rsidRPr="00D81C7D">
        <w:t xml:space="preserve"> najmniejszą możliwą zmianę wartości zadanej U</w:t>
      </w:r>
      <w:r w:rsidRPr="00D81C7D">
        <w:rPr>
          <w:vertAlign w:val="subscript"/>
        </w:rPr>
        <w:t>SP</w:t>
      </w:r>
      <w:r w:rsidR="00DD60B3" w:rsidRPr="00D81C7D">
        <w:t xml:space="preserve"> w kierunku zwiększania (w jednej próbie) i w kierunku zmniejszania (w drugiej próbie) wartości napięcia w punkcie przyłączenia</w:t>
      </w:r>
      <w:r w:rsidR="005F2FC7" w:rsidRPr="00D81C7D">
        <w:t>,</w:t>
      </w:r>
      <w:r w:rsidRPr="00D81C7D">
        <w:t xml:space="preserve"> przy której zostanie wykonana zauważalna zmiana wartości napięcia, tj. przy której zmiana napięcia będzie większa od wymaganej minimalnej dokładności.</w:t>
      </w:r>
    </w:p>
    <w:p w14:paraId="0DA0E56A" w14:textId="605B0304" w:rsidR="001708C4" w:rsidRPr="00D81C7D" w:rsidRDefault="001708C4" w:rsidP="005C3371">
      <w:r w:rsidRPr="00D81C7D">
        <w:rPr>
          <w:b/>
        </w:rPr>
        <w:t>Uwaga:</w:t>
      </w:r>
      <w:r w:rsidRPr="00D81C7D">
        <w:t xml:space="preserve"> </w:t>
      </w:r>
      <w:r w:rsidR="00DD60B3" w:rsidRPr="00D81C7D">
        <w:t xml:space="preserve">pomiary obserwowanych wielkości i </w:t>
      </w:r>
      <w:r w:rsidRPr="00D81C7D">
        <w:t>kolejne zmiany wartości zadanej U</w:t>
      </w:r>
      <w:r w:rsidRPr="00D81C7D">
        <w:rPr>
          <w:vertAlign w:val="subscript"/>
        </w:rPr>
        <w:t>SP</w:t>
      </w:r>
      <w:r w:rsidRPr="00D81C7D">
        <w:t xml:space="preserve"> </w:t>
      </w:r>
      <w:r w:rsidR="007F7FA9" w:rsidRPr="00D81C7D">
        <w:t xml:space="preserve">należy </w:t>
      </w:r>
      <w:r w:rsidR="00DD60B3" w:rsidRPr="00D81C7D">
        <w:t xml:space="preserve">dokonywać </w:t>
      </w:r>
      <w:r w:rsidRPr="00D81C7D">
        <w:t xml:space="preserve">po ustabilizowaniu się </w:t>
      </w:r>
      <w:r w:rsidR="007F7FA9" w:rsidRPr="00D81C7D">
        <w:t xml:space="preserve">warunków pracy </w:t>
      </w:r>
      <w:bookmarkStart w:id="20" w:name="_Hlk12269165"/>
      <w:r w:rsidR="007F7FA9" w:rsidRPr="00D81C7D">
        <w:t>systemu HVDC i sieci w otoczeniu punktu przyłączenia systemu HVDC</w:t>
      </w:r>
      <w:r w:rsidR="005F2FC7" w:rsidRPr="00D81C7D">
        <w:t xml:space="preserve"> – jest to niezbędne do poprawnego określenia </w:t>
      </w:r>
      <w:r w:rsidR="00B217F3" w:rsidRPr="00D81C7D">
        <w:t>badanego parametru układu regulacji systemu HVDC</w:t>
      </w:r>
      <w:bookmarkEnd w:id="20"/>
      <w:r w:rsidRPr="00D81C7D">
        <w:t>.</w:t>
      </w:r>
    </w:p>
    <w:p w14:paraId="69A6ED1C" w14:textId="77777777" w:rsidR="00EB700F" w:rsidRPr="00D81C7D" w:rsidRDefault="00EB700F" w:rsidP="005C3371"/>
    <w:p w14:paraId="292A7751" w14:textId="0E564554" w:rsidR="00885C7F" w:rsidRPr="00D81C7D" w:rsidRDefault="00885C7F" w:rsidP="008D05D7">
      <w:pPr>
        <w:pStyle w:val="Nagwek2"/>
      </w:pPr>
      <w:bookmarkStart w:id="21" w:name="_Toc12473713"/>
      <w:r w:rsidRPr="00D81C7D">
        <w:lastRenderedPageBreak/>
        <w:t>Określenie niewrażliwości układu regulacji</w:t>
      </w:r>
      <w:bookmarkEnd w:id="21"/>
    </w:p>
    <w:p w14:paraId="48D2F4D1" w14:textId="0AA4DB2E" w:rsidR="00885C7F" w:rsidRPr="00D81C7D" w:rsidRDefault="00885C7F" w:rsidP="005C3371">
      <w:r w:rsidRPr="00D81C7D">
        <w:t xml:space="preserve">Próbę należy przeprowadzić </w:t>
      </w:r>
      <w:r w:rsidR="000736E0" w:rsidRPr="00D81C7D">
        <w:t xml:space="preserve">dwukrotnie </w:t>
      </w:r>
      <w:r w:rsidRPr="00D81C7D">
        <w:t xml:space="preserve">przy pracy </w:t>
      </w:r>
      <w:r w:rsidR="0059359D" w:rsidRPr="00D81C7D">
        <w:t xml:space="preserve">systemu HVDC </w:t>
      </w:r>
      <w:r w:rsidRPr="00D81C7D">
        <w:t>z załączonym trybem regulacji napięcia z wyjściow</w:t>
      </w:r>
      <w:r w:rsidR="00AE2CE3" w:rsidRPr="00D81C7D">
        <w:t>ą</w:t>
      </w:r>
      <w:r w:rsidRPr="00D81C7D">
        <w:t xml:space="preserve"> wartości</w:t>
      </w:r>
      <w:r w:rsidR="00AE2CE3" w:rsidRPr="00D81C7D">
        <w:t>ą</w:t>
      </w:r>
      <w:r w:rsidRPr="00D81C7D">
        <w:t xml:space="preserve"> zadan</w:t>
      </w:r>
      <w:r w:rsidR="00AE2CE3" w:rsidRPr="00D81C7D">
        <w:t xml:space="preserve">ą napięcia </w:t>
      </w:r>
      <w:r w:rsidRPr="00D81C7D">
        <w:t>U</w:t>
      </w:r>
      <w:r w:rsidRPr="00D81C7D">
        <w:rPr>
          <w:vertAlign w:val="subscript"/>
        </w:rPr>
        <w:t>SP</w:t>
      </w:r>
      <w:r w:rsidRPr="00D81C7D">
        <w:t xml:space="preserve"> = </w:t>
      </w:r>
      <w:r w:rsidR="0017065F" w:rsidRPr="00D81C7D">
        <w:t>1</w:t>
      </w:r>
      <w:r w:rsidRPr="00D81C7D">
        <w:t xml:space="preserve"> </w:t>
      </w:r>
      <w:proofErr w:type="spellStart"/>
      <w:r w:rsidRPr="00D81C7D">
        <w:t>pu</w:t>
      </w:r>
      <w:proofErr w:type="spellEnd"/>
      <w:r w:rsidR="00AE2CE3" w:rsidRPr="00D81C7D">
        <w:t xml:space="preserve">, </w:t>
      </w:r>
      <w:r w:rsidRPr="00D81C7D">
        <w:t>wprowadz</w:t>
      </w:r>
      <w:r w:rsidR="00B217F3" w:rsidRPr="00D81C7D">
        <w:t>ając</w:t>
      </w:r>
      <w:r w:rsidRPr="00D81C7D">
        <w:t xml:space="preserve"> </w:t>
      </w:r>
      <w:r w:rsidR="0017065F" w:rsidRPr="00D81C7D">
        <w:t>najmniejszą</w:t>
      </w:r>
      <w:r w:rsidRPr="00D81C7D">
        <w:t xml:space="preserve"> możliwą zmianę wartości zadanej U</w:t>
      </w:r>
      <w:r w:rsidRPr="00D81C7D">
        <w:rPr>
          <w:vertAlign w:val="subscript"/>
        </w:rPr>
        <w:t>SP</w:t>
      </w:r>
      <w:r w:rsidR="00B217F3" w:rsidRPr="00D81C7D">
        <w:t>,</w:t>
      </w:r>
      <w:r w:rsidRPr="00D81C7D">
        <w:t xml:space="preserve"> przy której zostanie wykonana zauważalna zmiana wartości </w:t>
      </w:r>
      <w:r w:rsidR="0017065F" w:rsidRPr="00D81C7D">
        <w:t>mocy biernej</w:t>
      </w:r>
      <w:r w:rsidRPr="00D81C7D">
        <w:t xml:space="preserve">, </w:t>
      </w:r>
      <w:r w:rsidR="0017065F" w:rsidRPr="00D81C7D">
        <w:t>w celu określenia niewrażliwości układu regulacji</w:t>
      </w:r>
      <w:r w:rsidRPr="00D81C7D">
        <w:t>.</w:t>
      </w:r>
    </w:p>
    <w:p w14:paraId="6006D54F" w14:textId="1F79306B" w:rsidR="00885C7F" w:rsidRPr="00D81C7D" w:rsidRDefault="00885C7F" w:rsidP="005C3371">
      <w:r w:rsidRPr="00D81C7D">
        <w:rPr>
          <w:b/>
        </w:rPr>
        <w:t>Uwaga:</w:t>
      </w:r>
      <w:r w:rsidRPr="00D81C7D">
        <w:t xml:space="preserve"> </w:t>
      </w:r>
      <w:r w:rsidR="00DD60B3" w:rsidRPr="00D81C7D">
        <w:t xml:space="preserve">pomiary obserwowanych wielkości i </w:t>
      </w:r>
      <w:r w:rsidRPr="00D81C7D">
        <w:t>kolejne zmiany wartości zadanej U</w:t>
      </w:r>
      <w:r w:rsidRPr="00D81C7D">
        <w:rPr>
          <w:vertAlign w:val="subscript"/>
        </w:rPr>
        <w:t>SP</w:t>
      </w:r>
      <w:r w:rsidRPr="00D81C7D">
        <w:t xml:space="preserve"> </w:t>
      </w:r>
      <w:r w:rsidR="00DD60B3" w:rsidRPr="00D81C7D">
        <w:t xml:space="preserve">należy dokonywać </w:t>
      </w:r>
      <w:r w:rsidRPr="00D81C7D">
        <w:t xml:space="preserve">po ustabilizowaniu się </w:t>
      </w:r>
      <w:r w:rsidR="007F7FA9" w:rsidRPr="00D81C7D">
        <w:t>warunków pracy systemu HVDC i sieci w otoczeniu punktu przyłączenia systemu HVDC</w:t>
      </w:r>
      <w:r w:rsidRPr="00D81C7D">
        <w:t xml:space="preserve"> </w:t>
      </w:r>
      <w:r w:rsidR="00B217F3" w:rsidRPr="00D81C7D">
        <w:t>– jest to niezbędne do poprawnego określenia badanego parametru układu regulacji systemu HVDC</w:t>
      </w:r>
      <w:r w:rsidRPr="00D81C7D">
        <w:t>.</w:t>
      </w:r>
    </w:p>
    <w:p w14:paraId="6DE38459" w14:textId="77777777" w:rsidR="0059359D" w:rsidRPr="00D81C7D" w:rsidRDefault="0059359D" w:rsidP="005C3371">
      <w:pPr>
        <w:spacing w:after="240"/>
      </w:pPr>
    </w:p>
    <w:p w14:paraId="7F4C9959" w14:textId="12FFDD0A" w:rsidR="00BF54C6" w:rsidRPr="00D81C7D" w:rsidRDefault="00223175" w:rsidP="008D05D7">
      <w:pPr>
        <w:pStyle w:val="Nagwek2"/>
      </w:pPr>
      <w:bookmarkStart w:id="22" w:name="_Hlk531261601"/>
      <w:bookmarkStart w:id="23" w:name="_Toc12473714"/>
      <w:r w:rsidRPr="00D81C7D">
        <w:t xml:space="preserve">Określenie </w:t>
      </w:r>
      <w:r w:rsidR="0017065F" w:rsidRPr="00D81C7D">
        <w:t>czasu uruchomienia mocy biernej</w:t>
      </w:r>
      <w:bookmarkEnd w:id="22"/>
      <w:bookmarkEnd w:id="23"/>
    </w:p>
    <w:p w14:paraId="04D41222" w14:textId="2DE951BE" w:rsidR="00780415" w:rsidRPr="00D81C7D" w:rsidRDefault="00AD3554" w:rsidP="00AD3554">
      <w:r w:rsidRPr="00D81C7D">
        <w:t xml:space="preserve">Próbę należy przeprowadzić </w:t>
      </w:r>
      <w:r w:rsidR="009D4D4F" w:rsidRPr="00D81C7D">
        <w:t xml:space="preserve">dwukrotnie </w:t>
      </w:r>
      <w:r w:rsidRPr="00D81C7D">
        <w:t>przy pracy systemu HVDC z załączonym trybem regulacji napięcia z wyjściow</w:t>
      </w:r>
      <w:r w:rsidR="001223DE" w:rsidRPr="00D81C7D">
        <w:t>ą</w:t>
      </w:r>
      <w:r w:rsidRPr="00D81C7D">
        <w:t xml:space="preserve"> wartości</w:t>
      </w:r>
      <w:r w:rsidR="001223DE" w:rsidRPr="00D81C7D">
        <w:t>ą</w:t>
      </w:r>
      <w:r w:rsidRPr="00D81C7D">
        <w:t xml:space="preserve"> zadan</w:t>
      </w:r>
      <w:r w:rsidR="001223DE" w:rsidRPr="00D81C7D">
        <w:t>ą</w:t>
      </w:r>
      <w:r w:rsidRPr="00D81C7D">
        <w:t xml:space="preserve"> napięcia</w:t>
      </w:r>
      <w:r w:rsidR="001223DE" w:rsidRPr="00D81C7D">
        <w:t xml:space="preserve"> </w:t>
      </w:r>
      <w:r w:rsidR="00DB56D1" w:rsidRPr="00D81C7D">
        <w:t>U</w:t>
      </w:r>
      <w:r w:rsidR="00DB56D1" w:rsidRPr="00D81C7D">
        <w:rPr>
          <w:vertAlign w:val="subscript"/>
        </w:rPr>
        <w:t>SF</w:t>
      </w:r>
      <w:r w:rsidR="00DB56D1" w:rsidRPr="00D81C7D">
        <w:t xml:space="preserve"> = </w:t>
      </w:r>
      <w:r w:rsidR="001223DE" w:rsidRPr="00D81C7D">
        <w:t>1 </w:t>
      </w:r>
      <w:proofErr w:type="spellStart"/>
      <w:r w:rsidR="001223DE" w:rsidRPr="00D81C7D">
        <w:t>p.u</w:t>
      </w:r>
      <w:proofErr w:type="spellEnd"/>
      <w:r w:rsidR="001223DE" w:rsidRPr="00D81C7D">
        <w:t xml:space="preserve">., </w:t>
      </w:r>
      <w:r w:rsidRPr="00D81C7D">
        <w:t xml:space="preserve">wprowadzając zmianę wartości zadanej </w:t>
      </w:r>
      <w:r w:rsidR="00780415" w:rsidRPr="00D81C7D">
        <w:t xml:space="preserve">napięcia </w:t>
      </w:r>
      <w:r w:rsidRPr="00D81C7D">
        <w:t>U</w:t>
      </w:r>
      <w:r w:rsidRPr="00D81C7D">
        <w:rPr>
          <w:vertAlign w:val="subscript"/>
        </w:rPr>
        <w:t>SP</w:t>
      </w:r>
      <w:r w:rsidRPr="00D81C7D">
        <w:t xml:space="preserve"> </w:t>
      </w:r>
      <w:r w:rsidR="001223DE" w:rsidRPr="00D81C7D">
        <w:t>na</w:t>
      </w:r>
      <w:r w:rsidR="00780415" w:rsidRPr="00D81C7D">
        <w:t>:</w:t>
      </w:r>
    </w:p>
    <w:p w14:paraId="4FF54974" w14:textId="5F7DFF77" w:rsidR="00780415" w:rsidRPr="00D81C7D" w:rsidRDefault="00780415" w:rsidP="00CA5171">
      <w:pPr>
        <w:pStyle w:val="Akapitzlist"/>
        <w:numPr>
          <w:ilvl w:val="0"/>
          <w:numId w:val="33"/>
        </w:numPr>
      </w:pPr>
      <w:r w:rsidRPr="00D81C7D">
        <w:t xml:space="preserve">odpowiadającą </w:t>
      </w:r>
      <w:proofErr w:type="spellStart"/>
      <w:r w:rsidRPr="00D81C7D">
        <w:t>Q</w:t>
      </w:r>
      <w:r w:rsidRPr="00D81C7D">
        <w:rPr>
          <w:vertAlign w:val="subscript"/>
        </w:rPr>
        <w:t>max</w:t>
      </w:r>
      <w:r w:rsidR="001223DE" w:rsidRPr="00D81C7D">
        <w:rPr>
          <w:vertAlign w:val="subscript"/>
        </w:rPr>
        <w:t>w</w:t>
      </w:r>
      <w:proofErr w:type="spellEnd"/>
      <w:r w:rsidRPr="00D81C7D">
        <w:t>,</w:t>
      </w:r>
    </w:p>
    <w:p w14:paraId="729CCCA6" w14:textId="678426A1" w:rsidR="00AD3554" w:rsidRPr="00D81C7D" w:rsidRDefault="00780415" w:rsidP="00C24A0B">
      <w:pPr>
        <w:pStyle w:val="Akapitzlist"/>
        <w:numPr>
          <w:ilvl w:val="0"/>
          <w:numId w:val="33"/>
        </w:numPr>
      </w:pPr>
      <w:r w:rsidRPr="00D81C7D">
        <w:t xml:space="preserve">odpowiadającą </w:t>
      </w:r>
      <w:proofErr w:type="spellStart"/>
      <w:r w:rsidRPr="00D81C7D">
        <w:t>Q</w:t>
      </w:r>
      <w:r w:rsidRPr="00D81C7D">
        <w:rPr>
          <w:vertAlign w:val="subscript"/>
        </w:rPr>
        <w:t>ma</w:t>
      </w:r>
      <w:r w:rsidR="001223DE" w:rsidRPr="00D81C7D">
        <w:rPr>
          <w:vertAlign w:val="subscript"/>
        </w:rPr>
        <w:t>xo</w:t>
      </w:r>
      <w:proofErr w:type="spellEnd"/>
      <w:r w:rsidR="00AD3554" w:rsidRPr="00D81C7D">
        <w:t>.</w:t>
      </w:r>
    </w:p>
    <w:p w14:paraId="03BB1500" w14:textId="7A537E64" w:rsidR="00AD3554" w:rsidRPr="00D81C7D" w:rsidRDefault="00780415" w:rsidP="005C3371">
      <w:r w:rsidRPr="00D81C7D">
        <w:rPr>
          <w:b/>
        </w:rPr>
        <w:t>Uwaga</w:t>
      </w:r>
      <w:r w:rsidR="00DD60B3" w:rsidRPr="00D81C7D">
        <w:rPr>
          <w:b/>
        </w:rPr>
        <w:t xml:space="preserve"> 1</w:t>
      </w:r>
      <w:r w:rsidRPr="00D81C7D">
        <w:rPr>
          <w:b/>
        </w:rPr>
        <w:t>:</w:t>
      </w:r>
      <w:r w:rsidRPr="00D81C7D">
        <w:t xml:space="preserve"> nastawiane wartości zadane napięcia U</w:t>
      </w:r>
      <w:r w:rsidRPr="00D81C7D">
        <w:rPr>
          <w:vertAlign w:val="subscript"/>
        </w:rPr>
        <w:t>SP</w:t>
      </w:r>
      <w:r w:rsidRPr="00D81C7D">
        <w:t xml:space="preserve"> nie mogą prowadzić do sytuacji, w której wartość napięcia w punkcie przyłączenia będzie wykraczać poza zakres dopuszczalny uzgodniony z właściwym OS</w:t>
      </w:r>
      <w:r w:rsidR="002605FA" w:rsidRPr="00D81C7D">
        <w:t xml:space="preserve"> (patrz także punkt </w:t>
      </w:r>
      <w:r w:rsidR="002605FA" w:rsidRPr="00D81C7D">
        <w:fldChar w:fldCharType="begin"/>
      </w:r>
      <w:r w:rsidR="002605FA" w:rsidRPr="00D81C7D">
        <w:instrText xml:space="preserve"> REF _Ref12260513 \r \h </w:instrText>
      </w:r>
      <w:r w:rsidR="00D81C7D">
        <w:instrText xml:space="preserve"> \* MERGEFORMAT </w:instrText>
      </w:r>
      <w:r w:rsidR="002605FA" w:rsidRPr="00D81C7D">
        <w:fldChar w:fldCharType="separate"/>
      </w:r>
      <w:r w:rsidR="002605FA" w:rsidRPr="00D81C7D">
        <w:t>5</w:t>
      </w:r>
      <w:r w:rsidR="002605FA" w:rsidRPr="00D81C7D">
        <w:fldChar w:fldCharType="end"/>
      </w:r>
      <w:r w:rsidR="002605FA" w:rsidRPr="00D81C7D">
        <w:t>).</w:t>
      </w:r>
    </w:p>
    <w:p w14:paraId="636E387A" w14:textId="4824EB56" w:rsidR="00DD60B3" w:rsidRPr="00D81C7D" w:rsidRDefault="00DD60B3" w:rsidP="00DD60B3">
      <w:r w:rsidRPr="00D81C7D">
        <w:rPr>
          <w:b/>
        </w:rPr>
        <w:t>Uwaga 2:</w:t>
      </w:r>
      <w:r w:rsidRPr="00D81C7D">
        <w:t xml:space="preserve">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5CFF15EA" w14:textId="77777777" w:rsidR="002605FA" w:rsidRPr="00D81C7D" w:rsidRDefault="002605FA" w:rsidP="002605FA"/>
    <w:p w14:paraId="40F89E0E" w14:textId="23518C17" w:rsidR="002605FA" w:rsidRPr="00D81C7D" w:rsidRDefault="002605FA" w:rsidP="00C24A0B">
      <w:pPr>
        <w:pStyle w:val="Nagwek2"/>
      </w:pPr>
      <w:bookmarkStart w:id="24" w:name="_Toc12473715"/>
      <w:r w:rsidRPr="00D81C7D">
        <w:t>Określenie zakresu możliwego nastawiania zbocza i strefy nieczułości charakterystyki statycznej regulacji</w:t>
      </w:r>
      <w:bookmarkEnd w:id="24"/>
    </w:p>
    <w:p w14:paraId="07F6DF6C" w14:textId="646F4403" w:rsidR="000C25FB" w:rsidRPr="00D81C7D" w:rsidRDefault="002605FA" w:rsidP="000C25FB">
      <w:r w:rsidRPr="00D81C7D">
        <w:t xml:space="preserve">Weryfikację </w:t>
      </w:r>
      <w:r w:rsidR="002022A1" w:rsidRPr="00D81C7D">
        <w:t xml:space="preserve">możliwości nastawczych </w:t>
      </w:r>
      <w:r w:rsidRPr="00D81C7D">
        <w:t xml:space="preserve">zakresu regulacji oraz </w:t>
      </w:r>
      <w:proofErr w:type="spellStart"/>
      <w:r w:rsidRPr="00D81C7D">
        <w:t>statyzmu</w:t>
      </w:r>
      <w:proofErr w:type="spellEnd"/>
      <w:r w:rsidRPr="00D81C7D">
        <w:t xml:space="preserve"> i strefy nieczułości</w:t>
      </w:r>
      <w:r w:rsidRPr="00D81C7D" w:rsidDel="002605FA">
        <w:t xml:space="preserve"> </w:t>
      </w:r>
      <w:r w:rsidRPr="00D81C7D">
        <w:t xml:space="preserve">charakterystyki statycznej trybu regulacji napięcia systemu HVDC należy przeprowadzić, porównując parametry techniczne układu regulacji </w:t>
      </w:r>
      <w:r w:rsidR="000C25FB" w:rsidRPr="00D81C7D">
        <w:t>mocy biernej i napięcia z uzgodnionymi lub postanowionymi parametrami charakterystyki statycznej w zakresie trybu regulacji napięcia, w ograniczeniu do:</w:t>
      </w:r>
    </w:p>
    <w:p w14:paraId="602E60BA" w14:textId="7B6EE57A" w:rsidR="000C25FB" w:rsidRPr="00D81C7D" w:rsidRDefault="000C25FB" w:rsidP="000C25FB">
      <w:pPr>
        <w:pStyle w:val="Akapitzlist"/>
        <w:numPr>
          <w:ilvl w:val="0"/>
          <w:numId w:val="35"/>
        </w:numPr>
      </w:pPr>
      <w:r w:rsidRPr="00D81C7D">
        <w:t>zakresu regulacji napięcia</w:t>
      </w:r>
      <w:r w:rsidR="00103AD9" w:rsidRPr="00D81C7D">
        <w:t>,</w:t>
      </w:r>
    </w:p>
    <w:p w14:paraId="43125D30" w14:textId="77777777" w:rsidR="000C25FB" w:rsidRPr="00D81C7D" w:rsidRDefault="000C25FB" w:rsidP="000C25FB">
      <w:pPr>
        <w:pStyle w:val="Akapitzlist"/>
        <w:numPr>
          <w:ilvl w:val="0"/>
          <w:numId w:val="35"/>
        </w:numPr>
      </w:pPr>
      <w:r w:rsidRPr="00D81C7D">
        <w:t>strefy nieczułości regulacji napięcia,</w:t>
      </w:r>
    </w:p>
    <w:p w14:paraId="24E5F9A5" w14:textId="539920E5" w:rsidR="000C25FB" w:rsidRPr="00D81C7D" w:rsidRDefault="000C25FB" w:rsidP="000C25FB">
      <w:pPr>
        <w:pStyle w:val="Akapitzlist"/>
        <w:numPr>
          <w:ilvl w:val="0"/>
          <w:numId w:val="35"/>
        </w:numPr>
      </w:pPr>
      <w:r w:rsidRPr="00D81C7D">
        <w:t>zbocza charakterystyki regulacji,</w:t>
      </w:r>
    </w:p>
    <w:p w14:paraId="348FDC0A" w14:textId="24C44F3E" w:rsidR="000C25FB" w:rsidRPr="00D81C7D" w:rsidRDefault="000C25FB" w:rsidP="000C25FB">
      <w:pPr>
        <w:pStyle w:val="Akapitzlist"/>
        <w:numPr>
          <w:ilvl w:val="0"/>
          <w:numId w:val="35"/>
        </w:numPr>
      </w:pPr>
      <w:r w:rsidRPr="00D81C7D">
        <w:t>skoku regulacji napięcia.</w:t>
      </w:r>
    </w:p>
    <w:p w14:paraId="1D345374" w14:textId="31867ED1" w:rsidR="00322EA5" w:rsidRPr="00D81C7D" w:rsidRDefault="00322EA5" w:rsidP="005C3371">
      <w:r w:rsidRPr="00D81C7D">
        <w:rPr>
          <w:b/>
        </w:rPr>
        <w:t>Uwaga:</w:t>
      </w:r>
      <w:r w:rsidRPr="00D81C7D">
        <w:t xml:space="preserve"> Test może zostać zastąpion</w:t>
      </w:r>
      <w:r w:rsidR="0008356A" w:rsidRPr="00D81C7D">
        <w:t>y dedykowanym certyfikatem sprzętu, wydanym przez certyfikowany w tym zakresie podmiot certyfikujący.</w:t>
      </w:r>
    </w:p>
    <w:p w14:paraId="29E12BA5" w14:textId="7E87EE6F" w:rsidR="004C0D6E" w:rsidRPr="00D81C7D" w:rsidRDefault="004C0D6E" w:rsidP="000051F4">
      <w:pPr>
        <w:pStyle w:val="Nagwek1"/>
      </w:pPr>
      <w:bookmarkStart w:id="25" w:name="_Toc12473716"/>
      <w:r w:rsidRPr="00D81C7D">
        <w:t>Kryteria oceny testu zgodności</w:t>
      </w:r>
      <w:bookmarkEnd w:id="25"/>
    </w:p>
    <w:p w14:paraId="3D71FA4C" w14:textId="539EC1C3" w:rsidR="00563BBF" w:rsidRPr="00D81C7D" w:rsidRDefault="00563BBF" w:rsidP="005C3371">
      <w:r w:rsidRPr="00D81C7D">
        <w:t>Przedmiotowy test zgodności uznaje się za pozytywny, zgodnie z</w:t>
      </w:r>
      <w:r w:rsidR="00783009" w:rsidRPr="00D81C7D">
        <w:t>:</w:t>
      </w:r>
    </w:p>
    <w:p w14:paraId="76851AE3" w14:textId="2753E1EC" w:rsidR="00563BBF" w:rsidRPr="00D81C7D" w:rsidRDefault="007722DA" w:rsidP="00C24A0B">
      <w:pPr>
        <w:pStyle w:val="Akapitzlist"/>
        <w:numPr>
          <w:ilvl w:val="0"/>
          <w:numId w:val="28"/>
        </w:numPr>
      </w:pPr>
      <w:r w:rsidRPr="00D81C7D">
        <w:t>k</w:t>
      </w:r>
      <w:r w:rsidR="00563BBF" w:rsidRPr="00D81C7D">
        <w:t xml:space="preserve">ryteriami określonymi w </w:t>
      </w:r>
      <w:r w:rsidRPr="00D81C7D">
        <w:t>art. 71 ust. 3 lit. c)</w:t>
      </w:r>
      <w:r w:rsidR="00932A7C" w:rsidRPr="00D81C7D">
        <w:t xml:space="preserve"> NC HVDC</w:t>
      </w:r>
      <w:r w:rsidRPr="00D81C7D">
        <w:t xml:space="preserve">, tj. </w:t>
      </w:r>
      <w:r w:rsidR="00563BBF" w:rsidRPr="00D81C7D">
        <w:t xml:space="preserve">jeżeli spełnione są następujące warunki: </w:t>
      </w:r>
    </w:p>
    <w:p w14:paraId="6B655E77" w14:textId="280C109C" w:rsidR="00563BBF" w:rsidRPr="00D81C7D" w:rsidRDefault="00563BBF" w:rsidP="000736E0">
      <w:pPr>
        <w:pStyle w:val="Akapitzlist"/>
        <w:numPr>
          <w:ilvl w:val="0"/>
          <w:numId w:val="36"/>
        </w:numPr>
      </w:pPr>
      <w:r w:rsidRPr="00D81C7D">
        <w:t xml:space="preserve">zakres regulacji oraz zmienności </w:t>
      </w:r>
      <w:proofErr w:type="spellStart"/>
      <w:r w:rsidRPr="00D81C7D">
        <w:t>statyzmu</w:t>
      </w:r>
      <w:proofErr w:type="spellEnd"/>
      <w:r w:rsidRPr="00D81C7D">
        <w:t xml:space="preserve"> i strefy nieczułości </w:t>
      </w:r>
      <w:r w:rsidR="00932A7C" w:rsidRPr="00D81C7D">
        <w:t xml:space="preserve">statycznej charakterystyki regulacji napięcia są </w:t>
      </w:r>
      <w:r w:rsidR="00CA5171" w:rsidRPr="00D81C7D">
        <w:t xml:space="preserve">zapewniane </w:t>
      </w:r>
      <w:r w:rsidRPr="00D81C7D">
        <w:t>zgodn</w:t>
      </w:r>
      <w:r w:rsidR="00CA5171" w:rsidRPr="00D81C7D">
        <w:t>ie</w:t>
      </w:r>
      <w:r w:rsidRPr="00D81C7D">
        <w:t xml:space="preserve"> z uzgodnionymi lub postanowionymi parametrami</w:t>
      </w:r>
      <w:r w:rsidR="00932A7C" w:rsidRPr="00D81C7D">
        <w:t>,</w:t>
      </w:r>
    </w:p>
    <w:p w14:paraId="2AE5D991" w14:textId="705CF3C8" w:rsidR="00563BBF" w:rsidRPr="00D81C7D" w:rsidRDefault="00563BBF" w:rsidP="000736E0">
      <w:pPr>
        <w:pStyle w:val="Akapitzlist"/>
        <w:numPr>
          <w:ilvl w:val="0"/>
          <w:numId w:val="36"/>
        </w:numPr>
      </w:pPr>
      <w:r w:rsidRPr="00D81C7D">
        <w:t xml:space="preserve">niewrażliwość regulacji napięcia nie jest wyższa niż 0,01 </w:t>
      </w:r>
      <w:proofErr w:type="spellStart"/>
      <w:r w:rsidRPr="00D81C7D">
        <w:t>pu</w:t>
      </w:r>
      <w:proofErr w:type="spellEnd"/>
      <w:r w:rsidR="00932A7C" w:rsidRPr="00D81C7D">
        <w:t>,</w:t>
      </w:r>
    </w:p>
    <w:p w14:paraId="4ED85D87" w14:textId="1B61A65C" w:rsidR="00563BBF" w:rsidRPr="00D81C7D" w:rsidRDefault="00563BBF" w:rsidP="000736E0">
      <w:pPr>
        <w:pStyle w:val="Akapitzlist"/>
        <w:numPr>
          <w:ilvl w:val="0"/>
          <w:numId w:val="36"/>
        </w:numPr>
      </w:pPr>
      <w:r w:rsidRPr="00D81C7D">
        <w:lastRenderedPageBreak/>
        <w:t xml:space="preserve">w następstwie skokowej zmiany napięcia 90% zmiany generowanej mocy biernej zostaje osiągnięte w granicach czasów i tolerancji </w:t>
      </w:r>
      <w:r w:rsidR="00932A7C" w:rsidRPr="00D81C7D">
        <w:t>zgodnych z uzgodnionymi lub postanowionymi parametrami</w:t>
      </w:r>
      <w:r w:rsidR="00CA5171" w:rsidRPr="00D81C7D">
        <w:t>,</w:t>
      </w:r>
    </w:p>
    <w:p w14:paraId="651FAB02" w14:textId="40159334" w:rsidR="00563BBF" w:rsidRPr="00D81C7D" w:rsidRDefault="00932A7C" w:rsidP="00932A7C">
      <w:pPr>
        <w:pStyle w:val="Akapitzlist"/>
        <w:numPr>
          <w:ilvl w:val="0"/>
          <w:numId w:val="28"/>
        </w:numPr>
      </w:pPr>
      <w:r w:rsidRPr="00D81C7D">
        <w:t>s</w:t>
      </w:r>
      <w:r w:rsidR="00563BBF" w:rsidRPr="00D81C7D">
        <w:t xml:space="preserve">zczegółowymi kryteriami określonymi przez </w:t>
      </w:r>
      <w:r w:rsidRPr="00D81C7D">
        <w:t>w</w:t>
      </w:r>
      <w:r w:rsidR="00563BBF" w:rsidRPr="00D81C7D">
        <w:t>łaściwego OS w ramach programu szczegółowego.</w:t>
      </w:r>
    </w:p>
    <w:p w14:paraId="4E6C9FBA" w14:textId="77777777" w:rsidR="0020592B" w:rsidRPr="00B1506B" w:rsidRDefault="0020592B" w:rsidP="005C3371"/>
    <w:sectPr w:rsidR="0020592B" w:rsidRPr="00B1506B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0E6C1B" w16cid:durableId="20BB1863"/>
  <w16cid:commentId w16cid:paraId="0FC0C9B7" w16cid:durableId="20BB09E3"/>
  <w16cid:commentId w16cid:paraId="75B4FE89" w16cid:durableId="20BAF2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A85F" w14:textId="77777777" w:rsidR="00CA5171" w:rsidRDefault="00CA5171" w:rsidP="00EB700F">
      <w:r>
        <w:separator/>
      </w:r>
    </w:p>
    <w:p w14:paraId="751B314C" w14:textId="77777777" w:rsidR="00CA5171" w:rsidRDefault="00CA5171" w:rsidP="00EB700F"/>
    <w:p w14:paraId="3BE71CBD" w14:textId="77777777" w:rsidR="00CA5171" w:rsidRDefault="00CA5171" w:rsidP="00EB700F"/>
  </w:endnote>
  <w:endnote w:type="continuationSeparator" w:id="0">
    <w:p w14:paraId="30A3758C" w14:textId="77777777" w:rsidR="00CA5171" w:rsidRDefault="00CA5171" w:rsidP="00EB700F">
      <w:r>
        <w:continuationSeparator/>
      </w:r>
    </w:p>
    <w:p w14:paraId="4817FFF5" w14:textId="77777777" w:rsidR="00CA5171" w:rsidRDefault="00CA5171" w:rsidP="00EB700F"/>
    <w:p w14:paraId="4A26ADCA" w14:textId="77777777" w:rsidR="00CA5171" w:rsidRDefault="00CA5171" w:rsidP="00EB7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CA5171" w:rsidRDefault="00CA5171" w:rsidP="00EB700F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1B163A8B" w:rsidR="00CA5171" w:rsidRDefault="00CA5171" w:rsidP="005C3371">
    <w:pPr>
      <w:pStyle w:val="Stopka"/>
    </w:pPr>
    <w:r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7927AC">
      <w:rPr>
        <w:noProof/>
      </w:rPr>
      <w:t>7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7927AC">
      <w:rPr>
        <w:noProof/>
      </w:rPr>
      <w:t>7</w:t>
    </w:r>
    <w:r>
      <w:rPr>
        <w:noProof/>
      </w:rPr>
      <w:fldChar w:fldCharType="end"/>
    </w:r>
  </w:p>
  <w:p w14:paraId="0929690C" w14:textId="77777777" w:rsidR="00CA5171" w:rsidRDefault="00CA5171" w:rsidP="008D05D7"/>
  <w:p w14:paraId="22A8C93E" w14:textId="77777777" w:rsidR="00CA5171" w:rsidRDefault="00CA5171" w:rsidP="0032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CA5171" w:rsidRDefault="00CA5171" w:rsidP="008D05D7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832D" w14:textId="77777777" w:rsidR="00CA5171" w:rsidRDefault="00CA5171" w:rsidP="00EB700F">
      <w:r>
        <w:separator/>
      </w:r>
    </w:p>
    <w:p w14:paraId="76D177A5" w14:textId="77777777" w:rsidR="00CA5171" w:rsidRDefault="00CA5171" w:rsidP="00EB700F"/>
    <w:p w14:paraId="6A901279" w14:textId="77777777" w:rsidR="00CA5171" w:rsidRDefault="00CA5171" w:rsidP="00EB700F"/>
  </w:footnote>
  <w:footnote w:type="continuationSeparator" w:id="0">
    <w:p w14:paraId="4197AB60" w14:textId="77777777" w:rsidR="00CA5171" w:rsidRDefault="00CA5171" w:rsidP="00EB700F">
      <w:r>
        <w:continuationSeparator/>
      </w:r>
    </w:p>
    <w:p w14:paraId="69AB95EC" w14:textId="77777777" w:rsidR="00CA5171" w:rsidRDefault="00CA5171" w:rsidP="00EB700F"/>
    <w:p w14:paraId="23E45ADF" w14:textId="77777777" w:rsidR="00CA5171" w:rsidRDefault="00CA5171" w:rsidP="00EB7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CA5171" w:rsidRDefault="00CA5171" w:rsidP="00EB700F">
    <w:pPr>
      <w:pStyle w:val="Nagwek"/>
    </w:pPr>
  </w:p>
  <w:p w14:paraId="12C9C504" w14:textId="77777777" w:rsidR="00CA5171" w:rsidRDefault="00CA5171" w:rsidP="00EB700F">
    <w:pPr>
      <w:pStyle w:val="Nagwek"/>
    </w:pPr>
  </w:p>
  <w:p w14:paraId="40D20161" w14:textId="77777777" w:rsidR="00CA5171" w:rsidRDefault="00CA5171" w:rsidP="00EB700F"/>
  <w:p w14:paraId="6A03473A" w14:textId="77777777" w:rsidR="00CA5171" w:rsidRDefault="00CA5171" w:rsidP="00EB7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A5171" w14:paraId="5F95B50E" w14:textId="77777777" w:rsidTr="008E6D34">
      <w:tc>
        <w:tcPr>
          <w:tcW w:w="4531" w:type="dxa"/>
          <w:vAlign w:val="center"/>
        </w:tcPr>
        <w:p w14:paraId="2373D017" w14:textId="5AF30CC2" w:rsidR="00CA5171" w:rsidRDefault="00CA5171" w:rsidP="008D05D7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6B7A3936" w:rsidR="00CA5171" w:rsidRDefault="000809FC" w:rsidP="005C3371">
          <w:pPr>
            <w:pStyle w:val="Nagwek"/>
          </w:pPr>
          <w:r>
            <w:rPr>
              <w:noProof/>
            </w:rPr>
            <w:drawing>
              <wp:inline distT="0" distB="0" distL="0" distR="0" wp14:anchorId="4AF1C075" wp14:editId="37711B73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CA5171" w:rsidRDefault="00CA5171" w:rsidP="008D0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17B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CFE"/>
    <w:multiLevelType w:val="multilevel"/>
    <w:tmpl w:val="1B107BA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A60EE1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E8E"/>
    <w:multiLevelType w:val="hybridMultilevel"/>
    <w:tmpl w:val="7F3EFC82"/>
    <w:lvl w:ilvl="0" w:tplc="FF7A9C2A">
      <w:start w:val="1"/>
      <w:numFmt w:val="decimal"/>
      <w:lvlText w:val="%1."/>
      <w:lvlJc w:val="left"/>
      <w:pPr>
        <w:ind w:left="1777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6B91"/>
    <w:multiLevelType w:val="hybridMultilevel"/>
    <w:tmpl w:val="EA20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03E"/>
    <w:multiLevelType w:val="hybridMultilevel"/>
    <w:tmpl w:val="89808E62"/>
    <w:lvl w:ilvl="0" w:tplc="AC2455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696"/>
    <w:multiLevelType w:val="multilevel"/>
    <w:tmpl w:val="3AC887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54BCD"/>
    <w:multiLevelType w:val="hybridMultilevel"/>
    <w:tmpl w:val="9A18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5CFD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2778C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E1686"/>
    <w:multiLevelType w:val="hybridMultilevel"/>
    <w:tmpl w:val="88DE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7"/>
  </w:num>
  <w:num w:numId="5">
    <w:abstractNumId w:val="3"/>
  </w:num>
  <w:num w:numId="6">
    <w:abstractNumId w:val="29"/>
  </w:num>
  <w:num w:numId="7">
    <w:abstractNumId w:val="14"/>
  </w:num>
  <w:num w:numId="8">
    <w:abstractNumId w:val="2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32"/>
  </w:num>
  <w:num w:numId="14">
    <w:abstractNumId w:val="9"/>
  </w:num>
  <w:num w:numId="15">
    <w:abstractNumId w:val="31"/>
  </w:num>
  <w:num w:numId="16">
    <w:abstractNumId w:val="25"/>
  </w:num>
  <w:num w:numId="17">
    <w:abstractNumId w:val="13"/>
  </w:num>
  <w:num w:numId="18">
    <w:abstractNumId w:val="24"/>
  </w:num>
  <w:num w:numId="19">
    <w:abstractNumId w:val="22"/>
  </w:num>
  <w:num w:numId="20">
    <w:abstractNumId w:val="26"/>
  </w:num>
  <w:num w:numId="21">
    <w:abstractNumId w:val="1"/>
  </w:num>
  <w:num w:numId="22">
    <w:abstractNumId w:val="18"/>
  </w:num>
  <w:num w:numId="23">
    <w:abstractNumId w:val="16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9"/>
  </w:num>
  <w:num w:numId="29">
    <w:abstractNumId w:val="33"/>
  </w:num>
  <w:num w:numId="30">
    <w:abstractNumId w:val="3"/>
  </w:num>
  <w:num w:numId="31">
    <w:abstractNumId w:val="23"/>
  </w:num>
  <w:num w:numId="32">
    <w:abstractNumId w:val="30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uch Mateusz">
    <w15:presenceInfo w15:providerId="AD" w15:userId="S-1-5-21-2361265742-293840967-3830639147-35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051F4"/>
    <w:rsid w:val="000124E9"/>
    <w:rsid w:val="000271B9"/>
    <w:rsid w:val="0004373B"/>
    <w:rsid w:val="00045A58"/>
    <w:rsid w:val="00045BB2"/>
    <w:rsid w:val="00054134"/>
    <w:rsid w:val="0005441C"/>
    <w:rsid w:val="00064362"/>
    <w:rsid w:val="000736E0"/>
    <w:rsid w:val="000809FC"/>
    <w:rsid w:val="0008356A"/>
    <w:rsid w:val="0009121D"/>
    <w:rsid w:val="00091C94"/>
    <w:rsid w:val="00097E1C"/>
    <w:rsid w:val="000B76EB"/>
    <w:rsid w:val="000C240E"/>
    <w:rsid w:val="000C25FB"/>
    <w:rsid w:val="000D17B1"/>
    <w:rsid w:val="000D22BD"/>
    <w:rsid w:val="000F0A61"/>
    <w:rsid w:val="00100580"/>
    <w:rsid w:val="00103AD9"/>
    <w:rsid w:val="001049C6"/>
    <w:rsid w:val="001055C6"/>
    <w:rsid w:val="00110836"/>
    <w:rsid w:val="001223DE"/>
    <w:rsid w:val="00144795"/>
    <w:rsid w:val="0017065F"/>
    <w:rsid w:val="001708C4"/>
    <w:rsid w:val="001C6ED6"/>
    <w:rsid w:val="001D2271"/>
    <w:rsid w:val="001D70E9"/>
    <w:rsid w:val="002022A1"/>
    <w:rsid w:val="0020341D"/>
    <w:rsid w:val="0020592B"/>
    <w:rsid w:val="00221805"/>
    <w:rsid w:val="00223175"/>
    <w:rsid w:val="002253E5"/>
    <w:rsid w:val="002605FA"/>
    <w:rsid w:val="002947E2"/>
    <w:rsid w:val="0029528D"/>
    <w:rsid w:val="002A1698"/>
    <w:rsid w:val="002B1608"/>
    <w:rsid w:val="0030418E"/>
    <w:rsid w:val="00307881"/>
    <w:rsid w:val="00312FCF"/>
    <w:rsid w:val="00322EA5"/>
    <w:rsid w:val="003477D1"/>
    <w:rsid w:val="003A0B0A"/>
    <w:rsid w:val="003D33CA"/>
    <w:rsid w:val="003E394D"/>
    <w:rsid w:val="00420AEA"/>
    <w:rsid w:val="00434CBD"/>
    <w:rsid w:val="004716C1"/>
    <w:rsid w:val="004726E5"/>
    <w:rsid w:val="00490193"/>
    <w:rsid w:val="00496FAE"/>
    <w:rsid w:val="004B30E5"/>
    <w:rsid w:val="004B4D87"/>
    <w:rsid w:val="004B7840"/>
    <w:rsid w:val="004C0D6E"/>
    <w:rsid w:val="004C3427"/>
    <w:rsid w:val="004D1515"/>
    <w:rsid w:val="004E1261"/>
    <w:rsid w:val="004F3E4F"/>
    <w:rsid w:val="00511053"/>
    <w:rsid w:val="005115C1"/>
    <w:rsid w:val="00526F6D"/>
    <w:rsid w:val="00527291"/>
    <w:rsid w:val="00544F9D"/>
    <w:rsid w:val="0055758E"/>
    <w:rsid w:val="00563BBF"/>
    <w:rsid w:val="00567C6F"/>
    <w:rsid w:val="0059359D"/>
    <w:rsid w:val="005B127A"/>
    <w:rsid w:val="005B59CA"/>
    <w:rsid w:val="005C3371"/>
    <w:rsid w:val="005D6284"/>
    <w:rsid w:val="005F2FC7"/>
    <w:rsid w:val="00604207"/>
    <w:rsid w:val="00624417"/>
    <w:rsid w:val="0065720E"/>
    <w:rsid w:val="0067190D"/>
    <w:rsid w:val="00690495"/>
    <w:rsid w:val="006930CA"/>
    <w:rsid w:val="006C2B56"/>
    <w:rsid w:val="006D654F"/>
    <w:rsid w:val="006D7110"/>
    <w:rsid w:val="006E0D76"/>
    <w:rsid w:val="006E7AEE"/>
    <w:rsid w:val="006F149C"/>
    <w:rsid w:val="006F4613"/>
    <w:rsid w:val="00703CB5"/>
    <w:rsid w:val="00712331"/>
    <w:rsid w:val="007722DA"/>
    <w:rsid w:val="00780415"/>
    <w:rsid w:val="0078052B"/>
    <w:rsid w:val="00783009"/>
    <w:rsid w:val="007866FD"/>
    <w:rsid w:val="007927AC"/>
    <w:rsid w:val="00792A64"/>
    <w:rsid w:val="007A2AC5"/>
    <w:rsid w:val="007C60C1"/>
    <w:rsid w:val="007D20EB"/>
    <w:rsid w:val="007F7FA9"/>
    <w:rsid w:val="00800B2F"/>
    <w:rsid w:val="008176AF"/>
    <w:rsid w:val="00821EF9"/>
    <w:rsid w:val="00832EA0"/>
    <w:rsid w:val="008400F6"/>
    <w:rsid w:val="00840A12"/>
    <w:rsid w:val="00846531"/>
    <w:rsid w:val="008511F7"/>
    <w:rsid w:val="00861ABF"/>
    <w:rsid w:val="00885C7F"/>
    <w:rsid w:val="008A3ABD"/>
    <w:rsid w:val="008B0186"/>
    <w:rsid w:val="008C1AC9"/>
    <w:rsid w:val="008D05D7"/>
    <w:rsid w:val="008E6D34"/>
    <w:rsid w:val="00912578"/>
    <w:rsid w:val="00923AC5"/>
    <w:rsid w:val="00932A7C"/>
    <w:rsid w:val="009368E5"/>
    <w:rsid w:val="00941792"/>
    <w:rsid w:val="0094218C"/>
    <w:rsid w:val="009453F3"/>
    <w:rsid w:val="009A0BE0"/>
    <w:rsid w:val="009A2CF5"/>
    <w:rsid w:val="009B70CC"/>
    <w:rsid w:val="009D264E"/>
    <w:rsid w:val="009D4D4F"/>
    <w:rsid w:val="00A20DC3"/>
    <w:rsid w:val="00A65149"/>
    <w:rsid w:val="00A7097D"/>
    <w:rsid w:val="00A823A5"/>
    <w:rsid w:val="00AD3554"/>
    <w:rsid w:val="00AE2CE3"/>
    <w:rsid w:val="00AE395F"/>
    <w:rsid w:val="00AF3402"/>
    <w:rsid w:val="00B06BD3"/>
    <w:rsid w:val="00B1506B"/>
    <w:rsid w:val="00B217F3"/>
    <w:rsid w:val="00B40DD4"/>
    <w:rsid w:val="00B453F2"/>
    <w:rsid w:val="00B731B7"/>
    <w:rsid w:val="00B877CF"/>
    <w:rsid w:val="00BC3285"/>
    <w:rsid w:val="00BD1D0A"/>
    <w:rsid w:val="00BF5349"/>
    <w:rsid w:val="00BF54C6"/>
    <w:rsid w:val="00BF5D4D"/>
    <w:rsid w:val="00C166BD"/>
    <w:rsid w:val="00C24A0B"/>
    <w:rsid w:val="00C567A4"/>
    <w:rsid w:val="00C70EF7"/>
    <w:rsid w:val="00C716A0"/>
    <w:rsid w:val="00C93713"/>
    <w:rsid w:val="00C95BF8"/>
    <w:rsid w:val="00CA1C45"/>
    <w:rsid w:val="00CA2C88"/>
    <w:rsid w:val="00CA5171"/>
    <w:rsid w:val="00CB115C"/>
    <w:rsid w:val="00CF1D69"/>
    <w:rsid w:val="00D209E1"/>
    <w:rsid w:val="00D24206"/>
    <w:rsid w:val="00D36259"/>
    <w:rsid w:val="00D515ED"/>
    <w:rsid w:val="00D67315"/>
    <w:rsid w:val="00D67EFE"/>
    <w:rsid w:val="00D74B51"/>
    <w:rsid w:val="00D81C7D"/>
    <w:rsid w:val="00D85346"/>
    <w:rsid w:val="00D90903"/>
    <w:rsid w:val="00DA20B3"/>
    <w:rsid w:val="00DB56D1"/>
    <w:rsid w:val="00DB752A"/>
    <w:rsid w:val="00DD60B3"/>
    <w:rsid w:val="00E04CB4"/>
    <w:rsid w:val="00E0539A"/>
    <w:rsid w:val="00E1348C"/>
    <w:rsid w:val="00E248FF"/>
    <w:rsid w:val="00E402B7"/>
    <w:rsid w:val="00E650B2"/>
    <w:rsid w:val="00E741AD"/>
    <w:rsid w:val="00E74251"/>
    <w:rsid w:val="00E8113F"/>
    <w:rsid w:val="00EB700F"/>
    <w:rsid w:val="00EE45B1"/>
    <w:rsid w:val="00EF7A7D"/>
    <w:rsid w:val="00F02552"/>
    <w:rsid w:val="00F2735C"/>
    <w:rsid w:val="00F37A05"/>
    <w:rsid w:val="00F75779"/>
    <w:rsid w:val="00F9069C"/>
    <w:rsid w:val="00F92BE8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0F"/>
    <w:pPr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1F4"/>
    <w:pPr>
      <w:keepNext/>
      <w:keepLines/>
      <w:numPr>
        <w:numId w:val="10"/>
      </w:numPr>
      <w:spacing w:before="240" w:after="240" w:line="259" w:lineRule="auto"/>
      <w:jc w:val="left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00F"/>
    <w:pPr>
      <w:keepNext/>
      <w:keepLines/>
      <w:numPr>
        <w:ilvl w:val="1"/>
        <w:numId w:val="10"/>
      </w:numPr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1F4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700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uiPriority w:val="35"/>
    <w:qFormat/>
    <w:rsid w:val="0017065F"/>
    <w:pPr>
      <w:spacing w:before="240" w:after="200"/>
    </w:pPr>
    <w:rPr>
      <w:rFonts w:eastAsia="Calibri" w:cs="Tahoma"/>
      <w:bCs/>
      <w:i/>
      <w:color w:val="00000A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D628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7989-9C95-4D5F-A890-50E0C30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Chojnowski Dariusz</cp:lastModifiedBy>
  <cp:revision>3</cp:revision>
  <cp:lastPrinted>2018-12-13T20:40:00Z</cp:lastPrinted>
  <dcterms:created xsi:type="dcterms:W3CDTF">2019-08-13T08:35:00Z</dcterms:created>
  <dcterms:modified xsi:type="dcterms:W3CDTF">2019-08-13T09:04:00Z</dcterms:modified>
</cp:coreProperties>
</file>